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8" w:type="dxa"/>
        <w:tblInd w:w="-1281" w:type="dxa"/>
        <w:tblLayout w:type="fixed"/>
        <w:tblLook w:val="06A0" w:firstRow="1" w:lastRow="0" w:firstColumn="1" w:lastColumn="0" w:noHBand="1" w:noVBand="1"/>
      </w:tblPr>
      <w:tblGrid>
        <w:gridCol w:w="11908"/>
      </w:tblGrid>
      <w:tr w:rsidR="00FA0481" w14:paraId="786C15E7" w14:textId="77777777" w:rsidTr="008D197B">
        <w:tc>
          <w:tcPr>
            <w:tcW w:w="11908" w:type="dxa"/>
            <w:tcBorders>
              <w:top w:val="nil"/>
              <w:left w:val="nil"/>
              <w:bottom w:val="nil"/>
              <w:right w:val="nil"/>
            </w:tcBorders>
            <w:shd w:val="clear" w:color="auto" w:fill="00B0F0"/>
          </w:tcPr>
          <w:p w14:paraId="3AA165E6" w14:textId="77777777" w:rsidR="4D7C3557" w:rsidRPr="001B7DE4" w:rsidRDefault="4D7C3557" w:rsidP="006C7522">
            <w:pPr>
              <w:pStyle w:val="Title"/>
              <w:jc w:val="center"/>
              <w:rPr>
                <w:color w:val="FFFFFF" w:themeColor="background1"/>
                <w:spacing w:val="20"/>
                <w:sz w:val="48"/>
                <w:szCs w:val="48"/>
              </w:rPr>
            </w:pPr>
            <w:r w:rsidRPr="001B7DE4">
              <w:rPr>
                <w:color w:val="FFFFFF" w:themeColor="background1"/>
                <w:spacing w:val="20"/>
                <w:sz w:val="48"/>
                <w:szCs w:val="48"/>
              </w:rPr>
              <w:t>Event Planning Guide</w:t>
            </w:r>
          </w:p>
          <w:p w14:paraId="737DEFB8" w14:textId="75EDB0B7" w:rsidR="008D197B" w:rsidRDefault="008D197B" w:rsidP="008D197B">
            <w:pPr>
              <w:pStyle w:val="Title"/>
              <w:spacing w:before="0"/>
              <w:jc w:val="center"/>
              <w:rPr>
                <w:color w:val="0070C0"/>
                <w:u w:val="thick"/>
              </w:rPr>
            </w:pPr>
          </w:p>
        </w:tc>
      </w:tr>
    </w:tbl>
    <w:p w14:paraId="19BFDBC1" w14:textId="7D63854F" w:rsidR="0084732B" w:rsidRDefault="0084732B">
      <w:pPr>
        <w:pStyle w:val="BodyText"/>
        <w:rPr>
          <w:b/>
          <w:bCs/>
          <w:sz w:val="20"/>
          <w:szCs w:val="20"/>
        </w:rPr>
      </w:pPr>
    </w:p>
    <w:p w14:paraId="4DB444D0" w14:textId="7D63854F" w:rsidR="4EE99C0A" w:rsidRDefault="6D1B1673" w:rsidP="001B5878">
      <w:pPr>
        <w:spacing w:before="208" w:line="276" w:lineRule="auto"/>
      </w:pPr>
      <w:r>
        <w:t xml:space="preserve">Thank you for your interest in running an event. Events help to bring our community together, make Whakatū Nelson a more interesting place to live and contribute to a vibrant economy. Nelson City Council appreciates the hard work and creative energy of our events community and wants to do everything we can to help your event run smoothly. </w:t>
      </w:r>
    </w:p>
    <w:p w14:paraId="3BA0C260" w14:textId="7D63854F" w:rsidR="4EE99C0A" w:rsidRDefault="6D1B1673" w:rsidP="001B5878">
      <w:pPr>
        <w:spacing w:before="208" w:line="276" w:lineRule="auto"/>
      </w:pPr>
      <w:r>
        <w:t xml:space="preserve">This guide has been put together to help guide your thinking as you plan all the aspects of your event. </w:t>
      </w:r>
    </w:p>
    <w:p w14:paraId="705E4657" w14:textId="05A2F2E3" w:rsidR="0084732B" w:rsidRPr="00A24506" w:rsidRDefault="45806738" w:rsidP="4D7C3557">
      <w:pPr>
        <w:spacing w:before="208"/>
        <w:ind w:left="120"/>
        <w:rPr>
          <w:b/>
          <w:bCs/>
          <w:sz w:val="40"/>
          <w:szCs w:val="40"/>
        </w:rPr>
      </w:pPr>
      <w:r w:rsidRPr="4D7C3557">
        <w:rPr>
          <w:b/>
          <w:bCs/>
          <w:color w:val="00569B"/>
          <w:sz w:val="40"/>
          <w:szCs w:val="40"/>
        </w:rPr>
        <w:t>How to use this guide</w:t>
      </w:r>
      <w:r w:rsidR="008F2A5D">
        <w:rPr>
          <w:b/>
          <w:bCs/>
          <w:color w:val="00569B"/>
          <w:sz w:val="40"/>
          <w:szCs w:val="40"/>
        </w:rPr>
        <w:t>?</w:t>
      </w:r>
    </w:p>
    <w:p w14:paraId="160CE09A" w14:textId="5F1DDCB2" w:rsidR="0084732B" w:rsidRDefault="00F9627A" w:rsidP="06AD7E97">
      <w:pPr>
        <w:pStyle w:val="BodyText"/>
        <w:spacing w:before="297" w:line="276" w:lineRule="auto"/>
        <w:ind w:left="120" w:right="597"/>
      </w:pPr>
      <w:r>
        <w:t>As an event organiser, you are responsible for planning and managing risk at your event. This guide is provided to assist you to plan and deliver a safe, healthy</w:t>
      </w:r>
      <w:r w:rsidR="009C79CF">
        <w:t>,</w:t>
      </w:r>
      <w:r>
        <w:t xml:space="preserve"> and operationally successful event, and will complement your other plans for security programming, marketing, funding etc. </w:t>
      </w:r>
      <w:r w:rsidR="77C71EC3">
        <w:t>This guide is provided as advice only, it remains</w:t>
      </w:r>
      <w:r>
        <w:t xml:space="preserve"> your responsibility to ensure that you are aware of </w:t>
      </w:r>
      <w:r w:rsidR="005B611F">
        <w:t>regulatory</w:t>
      </w:r>
      <w:r w:rsidR="0DF87B89">
        <w:t xml:space="preserve"> requirements.</w:t>
      </w:r>
      <w:r>
        <w:t xml:space="preserve"> </w:t>
      </w:r>
      <w:r w:rsidR="16A119C3">
        <w:t xml:space="preserve">It is </w:t>
      </w:r>
      <w:r>
        <w:t>strongly recommended that you contact Nelson City Council for information and advice</w:t>
      </w:r>
      <w:r w:rsidR="03F08917">
        <w:t xml:space="preserve"> where you have any questions or uncertainty</w:t>
      </w:r>
      <w:r w:rsidR="008B5EBA">
        <w:t>.</w:t>
      </w:r>
    </w:p>
    <w:p w14:paraId="28998E3C" w14:textId="6152BAB6" w:rsidR="0084732B" w:rsidRDefault="1365B262" w:rsidP="26536EBA">
      <w:pPr>
        <w:pStyle w:val="BodyText"/>
        <w:spacing w:before="297" w:line="276" w:lineRule="auto"/>
        <w:ind w:left="120" w:right="597"/>
      </w:pPr>
      <w:r>
        <w:t xml:space="preserve">To help you plan for your event a template is provided below, to take you through the necessary steps. </w:t>
      </w:r>
      <w:r w:rsidR="00F9627A">
        <w:t>Remember that you are responsible for identifying additional content, editing wording to reflect your management approach</w:t>
      </w:r>
      <w:r w:rsidR="003C57E3">
        <w:t>,</w:t>
      </w:r>
      <w:r w:rsidR="00F9627A">
        <w:t xml:space="preserve"> and adding </w:t>
      </w:r>
      <w:proofErr w:type="gramStart"/>
      <w:r w:rsidR="00F9627A">
        <w:t>any and all</w:t>
      </w:r>
      <w:proofErr w:type="gramEnd"/>
      <w:r w:rsidR="00F9627A">
        <w:t xml:space="preserve"> information critical to your event operations under the Health and Safety at Work Act 2015 (HSWA).</w:t>
      </w:r>
    </w:p>
    <w:p w14:paraId="25F25D87" w14:textId="77777777" w:rsidR="0084732B" w:rsidRDefault="0084732B">
      <w:pPr>
        <w:pStyle w:val="BodyText"/>
        <w:spacing w:before="10"/>
        <w:rPr>
          <w:sz w:val="20"/>
        </w:rPr>
      </w:pPr>
    </w:p>
    <w:p w14:paraId="5DFAD3B1" w14:textId="77777777" w:rsidR="0084732B" w:rsidRDefault="00F9627A">
      <w:pPr>
        <w:ind w:left="120"/>
        <w:rPr>
          <w:i/>
        </w:rPr>
      </w:pPr>
      <w:r>
        <w:rPr>
          <w:i/>
        </w:rPr>
        <w:t>Notes before you start:</w:t>
      </w:r>
    </w:p>
    <w:p w14:paraId="124F68FD" w14:textId="55272710" w:rsidR="001F1E55" w:rsidRDefault="001F1E55">
      <w:pPr>
        <w:pStyle w:val="ListParagraph"/>
        <w:numPr>
          <w:ilvl w:val="0"/>
          <w:numId w:val="20"/>
        </w:numPr>
        <w:tabs>
          <w:tab w:val="left" w:pos="477"/>
          <w:tab w:val="left" w:pos="479"/>
        </w:tabs>
        <w:spacing w:before="157" w:line="273" w:lineRule="auto"/>
        <w:ind w:right="627"/>
      </w:pPr>
      <w:r>
        <w:t xml:space="preserve">Though </w:t>
      </w:r>
      <w:proofErr w:type="gramStart"/>
      <w:r>
        <w:t>I</w:t>
      </w:r>
      <w:ins w:id="0" w:author="Stu Dalton" w:date="2022-09-27T19:41:00Z">
        <w:r w:rsidR="470CC53B">
          <w:t>t</w:t>
        </w:r>
      </w:ins>
      <w:proofErr w:type="gramEnd"/>
      <w:r>
        <w:t xml:space="preserve"> may look long, </w:t>
      </w:r>
      <w:r w:rsidR="39F11040">
        <w:t>this advance planning</w:t>
      </w:r>
      <w:r w:rsidR="28E75745">
        <w:t xml:space="preserve"> guide will help you to consider all aspects of your event and support you in delivering a successful and safe event.</w:t>
      </w:r>
    </w:p>
    <w:p w14:paraId="4D94A400" w14:textId="31081475" w:rsidR="00CC4CBE" w:rsidRDefault="5D66E000">
      <w:pPr>
        <w:pStyle w:val="ListParagraph"/>
        <w:numPr>
          <w:ilvl w:val="0"/>
          <w:numId w:val="20"/>
        </w:numPr>
        <w:tabs>
          <w:tab w:val="left" w:pos="477"/>
          <w:tab w:val="left" w:pos="479"/>
        </w:tabs>
        <w:spacing w:before="157" w:line="273" w:lineRule="auto"/>
        <w:ind w:right="627"/>
      </w:pPr>
      <w:r>
        <w:t xml:space="preserve">Not </w:t>
      </w:r>
      <w:proofErr w:type="gramStart"/>
      <w:r>
        <w:t>all of</w:t>
      </w:r>
      <w:proofErr w:type="gramEnd"/>
      <w:r>
        <w:t xml:space="preserve"> t</w:t>
      </w:r>
      <w:r w:rsidR="1F465922">
        <w:t>his</w:t>
      </w:r>
      <w:r>
        <w:t xml:space="preserve"> template may be relevant for yo</w:t>
      </w:r>
      <w:r w:rsidR="57847BBE">
        <w:t>u</w:t>
      </w:r>
      <w:r w:rsidR="00CC4CBE">
        <w:t xml:space="preserve"> depending on </w:t>
      </w:r>
      <w:r w:rsidR="241D58D3">
        <w:t xml:space="preserve">the size and nature of your event. </w:t>
      </w:r>
    </w:p>
    <w:p w14:paraId="7A980A5C" w14:textId="6913D371" w:rsidR="0084732B" w:rsidRDefault="00F9627A">
      <w:pPr>
        <w:pStyle w:val="ListParagraph"/>
        <w:numPr>
          <w:ilvl w:val="0"/>
          <w:numId w:val="20"/>
        </w:numPr>
        <w:tabs>
          <w:tab w:val="left" w:pos="477"/>
          <w:tab w:val="left" w:pos="479"/>
        </w:tabs>
        <w:spacing w:before="157" w:line="273" w:lineRule="auto"/>
        <w:ind w:right="627"/>
      </w:pPr>
      <w:r>
        <w:t xml:space="preserve">This guide is a suggested tool for your reference </w:t>
      </w:r>
      <w:r w:rsidR="431FE8FD">
        <w:t>in planning your event operations.</w:t>
      </w:r>
      <w:r>
        <w:t xml:space="preserve"> You are welcome to develop your own documentation should you choose not to use this template.</w:t>
      </w:r>
    </w:p>
    <w:p w14:paraId="35D25C31" w14:textId="54114564" w:rsidR="0084732B" w:rsidRDefault="00F9627A">
      <w:pPr>
        <w:pStyle w:val="ListParagraph"/>
        <w:numPr>
          <w:ilvl w:val="0"/>
          <w:numId w:val="20"/>
        </w:numPr>
        <w:tabs>
          <w:tab w:val="left" w:pos="480"/>
          <w:tab w:val="left" w:pos="481"/>
        </w:tabs>
        <w:spacing w:before="124" w:line="273" w:lineRule="auto"/>
        <w:ind w:left="480" w:right="1142" w:hanging="360"/>
      </w:pPr>
      <w:r>
        <w:t>The event safety guide should be used as a reference point for the level and type of information required within this or any other health and safety</w:t>
      </w:r>
      <w:r>
        <w:rPr>
          <w:spacing w:val="-11"/>
        </w:rPr>
        <w:t xml:space="preserve"> </w:t>
      </w:r>
      <w:r>
        <w:t>documentation.</w:t>
      </w:r>
    </w:p>
    <w:p w14:paraId="62278583" w14:textId="6CD75059" w:rsidR="0084732B" w:rsidRDefault="00F9627A">
      <w:pPr>
        <w:pStyle w:val="ListParagraph"/>
        <w:numPr>
          <w:ilvl w:val="0"/>
          <w:numId w:val="20"/>
        </w:numPr>
        <w:tabs>
          <w:tab w:val="left" w:pos="480"/>
          <w:tab w:val="left" w:pos="481"/>
        </w:tabs>
        <w:spacing w:before="122"/>
        <w:ind w:left="480" w:hanging="361"/>
      </w:pPr>
      <w:r w:rsidRPr="00174691">
        <w:rPr>
          <w:color w:val="808080"/>
          <w:highlight w:val="lightGray"/>
        </w:rPr>
        <w:t>Grey text</w:t>
      </w:r>
      <w:r>
        <w:rPr>
          <w:color w:val="808080"/>
        </w:rPr>
        <w:t xml:space="preserve"> </w:t>
      </w:r>
      <w:r>
        <w:t>indicates where specific information about your event must be</w:t>
      </w:r>
      <w:r>
        <w:rPr>
          <w:spacing w:val="-4"/>
        </w:rPr>
        <w:t xml:space="preserve"> </w:t>
      </w:r>
      <w:r>
        <w:t>inserted.</w:t>
      </w:r>
    </w:p>
    <w:p w14:paraId="2139D7E5" w14:textId="77777777" w:rsidR="0084732B" w:rsidRDefault="00F9627A">
      <w:pPr>
        <w:pStyle w:val="ListParagraph"/>
        <w:numPr>
          <w:ilvl w:val="0"/>
          <w:numId w:val="20"/>
        </w:numPr>
        <w:tabs>
          <w:tab w:val="left" w:pos="480"/>
          <w:tab w:val="left" w:pos="481"/>
        </w:tabs>
        <w:spacing w:before="156" w:line="273" w:lineRule="auto"/>
        <w:ind w:left="480" w:right="836" w:hanging="360"/>
      </w:pPr>
      <w:r>
        <w:t>Sample information is placed throughout the template for reference only and should be deleted and replaced with information specific to your</w:t>
      </w:r>
      <w:r>
        <w:rPr>
          <w:spacing w:val="-10"/>
        </w:rPr>
        <w:t xml:space="preserve"> </w:t>
      </w:r>
      <w:r>
        <w:t>event.</w:t>
      </w:r>
    </w:p>
    <w:p w14:paraId="431C35D9" w14:textId="77777777" w:rsidR="0084732B" w:rsidRDefault="00F9627A">
      <w:pPr>
        <w:pStyle w:val="ListParagraph"/>
        <w:numPr>
          <w:ilvl w:val="0"/>
          <w:numId w:val="20"/>
        </w:numPr>
        <w:tabs>
          <w:tab w:val="left" w:pos="480"/>
          <w:tab w:val="left" w:pos="481"/>
        </w:tabs>
        <w:spacing w:before="121" w:line="271" w:lineRule="auto"/>
        <w:ind w:left="480" w:right="723" w:hanging="360"/>
      </w:pPr>
      <w:r>
        <w:t>Sections 1 – 6 ask for operational information that describes your event and demonstrates, in a general sense, how you are going to deliver a safe event</w:t>
      </w:r>
      <w:r>
        <w:rPr>
          <w:spacing w:val="-15"/>
        </w:rPr>
        <w:t xml:space="preserve"> </w:t>
      </w:r>
      <w:r>
        <w:t>environment.</w:t>
      </w:r>
    </w:p>
    <w:p w14:paraId="2C4A8E84" w14:textId="77777777" w:rsidR="0084732B" w:rsidRDefault="00F9627A">
      <w:pPr>
        <w:pStyle w:val="ListParagraph"/>
        <w:numPr>
          <w:ilvl w:val="0"/>
          <w:numId w:val="20"/>
        </w:numPr>
        <w:tabs>
          <w:tab w:val="left" w:pos="480"/>
          <w:tab w:val="left" w:pos="481"/>
        </w:tabs>
        <w:spacing w:before="128" w:line="271" w:lineRule="auto"/>
        <w:ind w:left="480" w:right="1199" w:hanging="360"/>
      </w:pPr>
      <w:r>
        <w:t>Section 7 suggests headings and content for more detailed plans or procedures for managing risks identified through your risk control planning (Section</w:t>
      </w:r>
      <w:r>
        <w:rPr>
          <w:spacing w:val="-8"/>
        </w:rPr>
        <w:t xml:space="preserve"> </w:t>
      </w:r>
      <w:r>
        <w:t>6).</w:t>
      </w:r>
    </w:p>
    <w:p w14:paraId="434A18C6" w14:textId="2E2C573C" w:rsidR="0084732B" w:rsidRDefault="00F9627A">
      <w:pPr>
        <w:pStyle w:val="ListParagraph"/>
        <w:numPr>
          <w:ilvl w:val="0"/>
          <w:numId w:val="20"/>
        </w:numPr>
        <w:tabs>
          <w:tab w:val="left" w:pos="480"/>
          <w:tab w:val="left" w:pos="481"/>
        </w:tabs>
        <w:spacing w:before="124" w:line="273" w:lineRule="auto"/>
        <w:ind w:left="480" w:right="1508" w:hanging="360"/>
      </w:pPr>
      <w:r>
        <w:t xml:space="preserve">Section 8 provides example appendices i.e., forms, </w:t>
      </w:r>
      <w:bookmarkStart w:id="1" w:name="_Int_IxMNKG1x"/>
      <w:r>
        <w:t>definitions,</w:t>
      </w:r>
      <w:bookmarkEnd w:id="1"/>
      <w:r>
        <w:rPr>
          <w:spacing w:val="-1"/>
        </w:rPr>
        <w:t xml:space="preserve"> and a sample risk management framework relevant to your </w:t>
      </w:r>
      <w:r>
        <w:t>event.</w:t>
      </w:r>
    </w:p>
    <w:p w14:paraId="4D1E369F" w14:textId="77777777" w:rsidR="0084732B" w:rsidRDefault="0084732B">
      <w:pPr>
        <w:pStyle w:val="BodyText"/>
        <w:rPr>
          <w:sz w:val="20"/>
        </w:rPr>
      </w:pPr>
    </w:p>
    <w:p w14:paraId="1B223DAB" w14:textId="1A807E74" w:rsidR="0084732B" w:rsidRDefault="002923EC" w:rsidP="4358226E">
      <w:pPr>
        <w:pStyle w:val="BodyText"/>
        <w:ind w:left="90" w:right="-315"/>
        <w:rPr>
          <w:b/>
          <w:bCs/>
          <w:sz w:val="24"/>
          <w:szCs w:val="24"/>
        </w:rPr>
      </w:pPr>
      <w:r w:rsidRPr="2F5B25DA">
        <w:rPr>
          <w:b/>
          <w:bCs/>
          <w:sz w:val="24"/>
          <w:szCs w:val="24"/>
        </w:rPr>
        <w:t xml:space="preserve">If you have questions </w:t>
      </w:r>
      <w:r w:rsidR="00052D01">
        <w:rPr>
          <w:b/>
          <w:bCs/>
          <w:sz w:val="24"/>
          <w:szCs w:val="24"/>
        </w:rPr>
        <w:t xml:space="preserve">about Council Consents </w:t>
      </w:r>
      <w:r w:rsidRPr="2F5B25DA">
        <w:rPr>
          <w:b/>
          <w:bCs/>
          <w:sz w:val="24"/>
          <w:szCs w:val="24"/>
        </w:rPr>
        <w:t xml:space="preserve">after reading this guide, please </w:t>
      </w:r>
      <w:r w:rsidR="00CC4CBE" w:rsidRPr="2F5B25DA">
        <w:rPr>
          <w:b/>
          <w:bCs/>
          <w:sz w:val="24"/>
          <w:szCs w:val="24"/>
        </w:rPr>
        <w:t>contact our Customer Services Centre</w:t>
      </w:r>
      <w:r w:rsidR="00A24506" w:rsidRPr="2F5B25DA">
        <w:rPr>
          <w:b/>
          <w:bCs/>
          <w:sz w:val="24"/>
          <w:szCs w:val="24"/>
        </w:rPr>
        <w:t>: 03 546 0200</w:t>
      </w:r>
    </w:p>
    <w:p w14:paraId="0E006DFB" w14:textId="77777777" w:rsidR="0084732B" w:rsidRDefault="0084732B">
      <w:pPr>
        <w:pStyle w:val="BodyText"/>
        <w:rPr>
          <w:sz w:val="20"/>
        </w:rPr>
      </w:pPr>
    </w:p>
    <w:p w14:paraId="0CE1FBC1" w14:textId="77777777" w:rsidR="001009C6" w:rsidRDefault="001009C6">
      <w:pPr>
        <w:pStyle w:val="BodyText"/>
        <w:rPr>
          <w:sz w:val="20"/>
        </w:rPr>
        <w:sectPr w:rsidR="001009C6" w:rsidSect="00797396">
          <w:type w:val="continuous"/>
          <w:pgSz w:w="11910" w:h="16840"/>
          <w:pgMar w:top="0" w:right="840" w:bottom="280" w:left="1320" w:header="0" w:footer="720" w:gutter="0"/>
          <w:cols w:space="720"/>
        </w:sectPr>
      </w:pPr>
    </w:p>
    <w:p w14:paraId="7A2C1E71" w14:textId="61886BA0" w:rsidR="00EF48A5" w:rsidRDefault="7C908BA7">
      <w:pPr>
        <w:pStyle w:val="BodyText"/>
        <w:sectPr w:rsidR="00EF48A5" w:rsidSect="009553D0">
          <w:headerReference w:type="default" r:id="rId13"/>
          <w:footerReference w:type="default" r:id="rId14"/>
          <w:pgSz w:w="16840" w:h="11910" w:orient="landscape"/>
          <w:pgMar w:top="1320" w:right="0" w:bottom="840" w:left="280" w:header="720" w:footer="720" w:gutter="0"/>
          <w:cols w:space="720"/>
          <w:docGrid w:linePitch="299"/>
        </w:sectPr>
      </w:pPr>
      <w:r>
        <w:rPr>
          <w:color w:val="2B579A"/>
          <w:shd w:val="clear" w:color="auto" w:fill="E6E6E6"/>
        </w:rPr>
        <w:drawing>
          <wp:inline distT="0" distB="0" distL="0" distR="0" wp14:anchorId="48A9250E" wp14:editId="368431BD">
            <wp:extent cx="9372425" cy="6443814"/>
            <wp:effectExtent l="0" t="0" r="635" b="0"/>
            <wp:docPr id="134082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82469"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9372425" cy="6443814"/>
                    </a:xfrm>
                    <a:prstGeom prst="rect">
                      <a:avLst/>
                    </a:prstGeom>
                  </pic:spPr>
                </pic:pic>
              </a:graphicData>
            </a:graphic>
          </wp:inline>
        </w:drawing>
      </w:r>
    </w:p>
    <w:p w14:paraId="0998CFDD" w14:textId="77777777" w:rsidR="0084732B" w:rsidRDefault="00F9627A">
      <w:pPr>
        <w:spacing w:before="76"/>
        <w:ind w:left="120"/>
        <w:rPr>
          <w:b/>
          <w:sz w:val="32"/>
        </w:rPr>
      </w:pPr>
      <w:r w:rsidRPr="00174691">
        <w:rPr>
          <w:b/>
          <w:color w:val="808080"/>
          <w:sz w:val="32"/>
          <w:highlight w:val="lightGray"/>
        </w:rPr>
        <w:t>YOUR EVENT NAME</w:t>
      </w:r>
      <w:r>
        <w:rPr>
          <w:b/>
          <w:color w:val="808080"/>
          <w:sz w:val="32"/>
        </w:rPr>
        <w:t xml:space="preserve"> </w:t>
      </w:r>
      <w:r>
        <w:rPr>
          <w:b/>
          <w:color w:val="00569B"/>
          <w:sz w:val="32"/>
        </w:rPr>
        <w:t>operations plan</w:t>
      </w:r>
    </w:p>
    <w:p w14:paraId="466AF9AC" w14:textId="77777777" w:rsidR="0084732B" w:rsidRDefault="0084732B">
      <w:pPr>
        <w:pStyle w:val="BodyText"/>
        <w:spacing w:before="3"/>
        <w:rPr>
          <w:b/>
          <w:sz w:val="30"/>
        </w:rPr>
      </w:pPr>
    </w:p>
    <w:p w14:paraId="10F911A8" w14:textId="77777777" w:rsidR="0084732B" w:rsidRDefault="00F9627A">
      <w:pPr>
        <w:ind w:left="120"/>
        <w:rPr>
          <w:b/>
        </w:rPr>
      </w:pPr>
      <w:r>
        <w:rPr>
          <w:b/>
        </w:rPr>
        <w:t>Purpose</w:t>
      </w:r>
    </w:p>
    <w:p w14:paraId="3E270929" w14:textId="5B36A00E" w:rsidR="0084732B" w:rsidRDefault="00F9627A">
      <w:pPr>
        <w:pStyle w:val="BodyText"/>
        <w:spacing w:before="100" w:line="276" w:lineRule="auto"/>
        <w:ind w:left="120" w:right="593"/>
        <w:jc w:val="both"/>
      </w:pPr>
      <w:r>
        <w:t>This</w:t>
      </w:r>
      <w:r>
        <w:rPr>
          <w:spacing w:val="-6"/>
        </w:rPr>
        <w:t xml:space="preserve"> </w:t>
      </w:r>
      <w:r>
        <w:t>document</w:t>
      </w:r>
      <w:r>
        <w:rPr>
          <w:spacing w:val="-5"/>
        </w:rPr>
        <w:t xml:space="preserve"> </w:t>
      </w:r>
      <w:r>
        <w:t>outlines</w:t>
      </w:r>
      <w:r>
        <w:rPr>
          <w:spacing w:val="-6"/>
        </w:rPr>
        <w:t xml:space="preserve"> </w:t>
      </w:r>
      <w:r>
        <w:t>how</w:t>
      </w:r>
      <w:r>
        <w:rPr>
          <w:spacing w:val="-7"/>
        </w:rPr>
        <w:t xml:space="preserve"> </w:t>
      </w:r>
      <w:r w:rsidR="00174691" w:rsidRPr="00174691">
        <w:rPr>
          <w:color w:val="808080"/>
          <w:highlight w:val="lightGray"/>
        </w:rPr>
        <w:t>YOUR O</w:t>
      </w:r>
      <w:r w:rsidRPr="00174691">
        <w:rPr>
          <w:color w:val="808080"/>
          <w:highlight w:val="lightGray"/>
        </w:rPr>
        <w:t>RGANISATION</w:t>
      </w:r>
      <w:r w:rsidRPr="00174691">
        <w:rPr>
          <w:color w:val="808080"/>
          <w:spacing w:val="-7"/>
          <w:highlight w:val="lightGray"/>
        </w:rPr>
        <w:t xml:space="preserve"> </w:t>
      </w:r>
      <w:r w:rsidRPr="00174691">
        <w:rPr>
          <w:color w:val="808080"/>
          <w:highlight w:val="lightGray"/>
        </w:rPr>
        <w:t>NAME</w:t>
      </w:r>
      <w:r w:rsidRPr="00174691">
        <w:rPr>
          <w:color w:val="808080"/>
          <w:spacing w:val="-4"/>
          <w:highlight w:val="lightGray"/>
        </w:rPr>
        <w:t xml:space="preserve"> </w:t>
      </w:r>
      <w:r w:rsidRPr="00174691">
        <w:rPr>
          <w:color w:val="808080"/>
          <w:highlight w:val="lightGray"/>
        </w:rPr>
        <w:t>OR</w:t>
      </w:r>
      <w:r w:rsidRPr="00174691">
        <w:rPr>
          <w:color w:val="808080"/>
          <w:spacing w:val="-6"/>
          <w:highlight w:val="lightGray"/>
        </w:rPr>
        <w:t xml:space="preserve"> </w:t>
      </w:r>
      <w:r w:rsidRPr="00174691">
        <w:rPr>
          <w:color w:val="808080"/>
          <w:highlight w:val="lightGray"/>
        </w:rPr>
        <w:t>INDIVIDUAL’S</w:t>
      </w:r>
      <w:r w:rsidRPr="00174691">
        <w:rPr>
          <w:color w:val="808080"/>
          <w:spacing w:val="-4"/>
          <w:highlight w:val="lightGray"/>
        </w:rPr>
        <w:t xml:space="preserve"> </w:t>
      </w:r>
      <w:r w:rsidRPr="00174691">
        <w:rPr>
          <w:color w:val="808080"/>
          <w:highlight w:val="lightGray"/>
        </w:rPr>
        <w:t>NAME</w:t>
      </w:r>
      <w:r>
        <w:rPr>
          <w:color w:val="808080"/>
          <w:spacing w:val="-4"/>
        </w:rPr>
        <w:t xml:space="preserve"> </w:t>
      </w:r>
      <w:r>
        <w:t>plans</w:t>
      </w:r>
      <w:r>
        <w:rPr>
          <w:spacing w:val="-4"/>
        </w:rPr>
        <w:t xml:space="preserve"> </w:t>
      </w:r>
      <w:r>
        <w:t>to</w:t>
      </w:r>
      <w:r>
        <w:rPr>
          <w:spacing w:val="-9"/>
        </w:rPr>
        <w:t xml:space="preserve"> </w:t>
      </w:r>
      <w:r>
        <w:t xml:space="preserve">take all practicable steps to deliver a safe and therefore enjoyable event experience at </w:t>
      </w:r>
      <w:r w:rsidRPr="00174691">
        <w:rPr>
          <w:color w:val="808080"/>
          <w:highlight w:val="lightGray"/>
        </w:rPr>
        <w:t>EVENT NAME, DATE AND</w:t>
      </w:r>
      <w:r w:rsidRPr="00174691">
        <w:rPr>
          <w:color w:val="808080"/>
          <w:spacing w:val="1"/>
          <w:highlight w:val="lightGray"/>
        </w:rPr>
        <w:t xml:space="preserve"> </w:t>
      </w:r>
      <w:r w:rsidRPr="00174691">
        <w:rPr>
          <w:color w:val="808080"/>
          <w:highlight w:val="lightGray"/>
        </w:rPr>
        <w:t>LOCATION.</w:t>
      </w:r>
    </w:p>
    <w:p w14:paraId="7A974D65" w14:textId="6388D8DE" w:rsidR="0084732B" w:rsidRDefault="00F9627A">
      <w:pPr>
        <w:pStyle w:val="BodyText"/>
        <w:spacing w:before="58" w:line="276" w:lineRule="auto"/>
        <w:ind w:left="120" w:right="594"/>
        <w:jc w:val="both"/>
      </w:pPr>
      <w:r w:rsidRPr="7998BE8E">
        <w:rPr>
          <w:color w:val="808080" w:themeColor="background1" w:themeShade="80"/>
          <w:highlight w:val="lightGray"/>
        </w:rPr>
        <w:t>We/I</w:t>
      </w:r>
      <w:r w:rsidRPr="7998BE8E">
        <w:rPr>
          <w:color w:val="808080" w:themeColor="background1" w:themeShade="80"/>
        </w:rPr>
        <w:t xml:space="preserve"> </w:t>
      </w:r>
      <w:r>
        <w:t xml:space="preserve">understand and accept that under the Health and Safety at Work Act 2015 (HSWA), </w:t>
      </w:r>
      <w:r w:rsidRPr="7998BE8E">
        <w:rPr>
          <w:color w:val="808080" w:themeColor="background1" w:themeShade="80"/>
          <w:highlight w:val="lightGray"/>
        </w:rPr>
        <w:t>ORGANISATION/OR ORGANISER NAME</w:t>
      </w:r>
      <w:r w:rsidRPr="00174691">
        <w:rPr>
          <w:highlight w:val="lightGray"/>
        </w:rPr>
        <w:t>,</w:t>
      </w:r>
      <w:r>
        <w:t xml:space="preserve"> </w:t>
      </w:r>
      <w:proofErr w:type="gramStart"/>
      <w:r w:rsidR="55B7DF0A">
        <w:t xml:space="preserve">has </w:t>
      </w:r>
      <w:r>
        <w:t>at all times</w:t>
      </w:r>
      <w:proofErr w:type="gramEnd"/>
      <w:r>
        <w:t xml:space="preserve"> a duty of care to ensure the health and safety of all event participants and spectators, event staff, contractors, subcontractors, volunteers, other event delivery participants such as sponsors, and any persons legally entitled to be at or in the vicinity of the event site.</w:t>
      </w:r>
    </w:p>
    <w:p w14:paraId="1981244A" w14:textId="77777777" w:rsidR="0084732B" w:rsidRDefault="0084732B">
      <w:pPr>
        <w:pStyle w:val="BodyText"/>
        <w:rPr>
          <w:sz w:val="20"/>
        </w:rPr>
      </w:pPr>
    </w:p>
    <w:p w14:paraId="0A59E375" w14:textId="77777777" w:rsidR="0084732B" w:rsidRDefault="0084732B">
      <w:pPr>
        <w:pStyle w:val="BodyText"/>
        <w:spacing w:before="1"/>
        <w:rPr>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464"/>
      </w:tblGrid>
      <w:tr w:rsidR="0084732B" w14:paraId="35BFC130" w14:textId="77777777">
        <w:trPr>
          <w:trHeight w:val="581"/>
        </w:trPr>
        <w:tc>
          <w:tcPr>
            <w:tcW w:w="1560" w:type="dxa"/>
          </w:tcPr>
          <w:p w14:paraId="3577B84D" w14:textId="77777777" w:rsidR="0084732B" w:rsidRDefault="00F9627A">
            <w:pPr>
              <w:pStyle w:val="TableParagraph"/>
              <w:spacing w:line="249" w:lineRule="exact"/>
              <w:ind w:left="107"/>
              <w:rPr>
                <w:b/>
              </w:rPr>
            </w:pPr>
            <w:r>
              <w:rPr>
                <w:b/>
              </w:rPr>
              <w:t>Name:</w:t>
            </w:r>
          </w:p>
        </w:tc>
        <w:tc>
          <w:tcPr>
            <w:tcW w:w="7464" w:type="dxa"/>
          </w:tcPr>
          <w:p w14:paraId="4CE62FAC" w14:textId="77777777" w:rsidR="0084732B" w:rsidRDefault="0084732B">
            <w:pPr>
              <w:pStyle w:val="TableParagraph"/>
              <w:rPr>
                <w:rFonts w:ascii="Times New Roman"/>
              </w:rPr>
            </w:pPr>
          </w:p>
        </w:tc>
      </w:tr>
      <w:tr w:rsidR="0084732B" w14:paraId="3A9389BC" w14:textId="77777777">
        <w:trPr>
          <w:trHeight w:val="582"/>
        </w:trPr>
        <w:tc>
          <w:tcPr>
            <w:tcW w:w="1560" w:type="dxa"/>
          </w:tcPr>
          <w:p w14:paraId="186310E7" w14:textId="77777777" w:rsidR="0084732B" w:rsidRDefault="00F9627A">
            <w:pPr>
              <w:pStyle w:val="TableParagraph"/>
              <w:spacing w:line="250" w:lineRule="exact"/>
              <w:ind w:left="107"/>
              <w:rPr>
                <w:b/>
              </w:rPr>
            </w:pPr>
            <w:r>
              <w:rPr>
                <w:b/>
              </w:rPr>
              <w:t>Role:</w:t>
            </w:r>
          </w:p>
        </w:tc>
        <w:tc>
          <w:tcPr>
            <w:tcW w:w="7464" w:type="dxa"/>
          </w:tcPr>
          <w:p w14:paraId="2B8C25D1" w14:textId="77777777" w:rsidR="0084732B" w:rsidRDefault="0084732B">
            <w:pPr>
              <w:pStyle w:val="TableParagraph"/>
              <w:rPr>
                <w:rFonts w:ascii="Times New Roman"/>
              </w:rPr>
            </w:pPr>
          </w:p>
        </w:tc>
      </w:tr>
      <w:tr w:rsidR="0084732B" w14:paraId="6D5CD7EC" w14:textId="77777777">
        <w:trPr>
          <w:trHeight w:val="582"/>
        </w:trPr>
        <w:tc>
          <w:tcPr>
            <w:tcW w:w="1560" w:type="dxa"/>
          </w:tcPr>
          <w:p w14:paraId="4917BDB9" w14:textId="77777777" w:rsidR="0084732B" w:rsidRDefault="00F9627A">
            <w:pPr>
              <w:pStyle w:val="TableParagraph"/>
              <w:spacing w:line="248" w:lineRule="exact"/>
              <w:ind w:left="107"/>
              <w:rPr>
                <w:b/>
              </w:rPr>
            </w:pPr>
            <w:r>
              <w:rPr>
                <w:b/>
              </w:rPr>
              <w:t>Date:</w:t>
            </w:r>
          </w:p>
        </w:tc>
        <w:tc>
          <w:tcPr>
            <w:tcW w:w="7464" w:type="dxa"/>
          </w:tcPr>
          <w:p w14:paraId="2ED6468A" w14:textId="77777777" w:rsidR="0084732B" w:rsidRDefault="0084732B">
            <w:pPr>
              <w:pStyle w:val="TableParagraph"/>
              <w:rPr>
                <w:rFonts w:ascii="Times New Roman"/>
              </w:rPr>
            </w:pPr>
          </w:p>
        </w:tc>
      </w:tr>
      <w:tr w:rsidR="0084732B" w14:paraId="70255CE7" w14:textId="77777777">
        <w:trPr>
          <w:trHeight w:val="1163"/>
        </w:trPr>
        <w:tc>
          <w:tcPr>
            <w:tcW w:w="1560" w:type="dxa"/>
          </w:tcPr>
          <w:p w14:paraId="1DD476FE" w14:textId="77777777" w:rsidR="0084732B" w:rsidRDefault="0084732B">
            <w:pPr>
              <w:pStyle w:val="TableParagraph"/>
              <w:spacing w:before="9"/>
              <w:rPr>
                <w:sz w:val="24"/>
              </w:rPr>
            </w:pPr>
          </w:p>
          <w:p w14:paraId="7AE5A44B" w14:textId="77777777" w:rsidR="0084732B" w:rsidRDefault="00F9627A">
            <w:pPr>
              <w:pStyle w:val="TableParagraph"/>
              <w:ind w:left="107"/>
              <w:rPr>
                <w:b/>
              </w:rPr>
            </w:pPr>
            <w:r>
              <w:rPr>
                <w:b/>
              </w:rPr>
              <w:t>Signature:</w:t>
            </w:r>
          </w:p>
        </w:tc>
        <w:tc>
          <w:tcPr>
            <w:tcW w:w="7464" w:type="dxa"/>
          </w:tcPr>
          <w:p w14:paraId="56DCD006" w14:textId="77777777" w:rsidR="0084732B" w:rsidRDefault="0084732B">
            <w:pPr>
              <w:pStyle w:val="TableParagraph"/>
              <w:rPr>
                <w:rFonts w:ascii="Times New Roman"/>
              </w:rPr>
            </w:pPr>
          </w:p>
        </w:tc>
      </w:tr>
    </w:tbl>
    <w:p w14:paraId="646A0B3E" w14:textId="77777777" w:rsidR="0084732B" w:rsidRDefault="0084732B">
      <w:pPr>
        <w:pStyle w:val="BodyText"/>
        <w:rPr>
          <w:sz w:val="20"/>
        </w:rPr>
      </w:pPr>
    </w:p>
    <w:p w14:paraId="69E1D5FF" w14:textId="77777777" w:rsidR="00850F40" w:rsidRDefault="00850F40">
      <w:pPr>
        <w:pStyle w:val="BodyText"/>
        <w:rPr>
          <w:sz w:val="23"/>
        </w:rPr>
        <w:sectPr w:rsidR="00850F40">
          <w:headerReference w:type="default" r:id="rId16"/>
          <w:footerReference w:type="default" r:id="rId17"/>
          <w:pgSz w:w="11910" w:h="16840"/>
          <w:pgMar w:top="1340" w:right="840" w:bottom="1467" w:left="1320" w:header="0" w:footer="928" w:gutter="0"/>
          <w:pgNumType w:start="2"/>
          <w:cols w:space="720"/>
        </w:sectPr>
      </w:pPr>
    </w:p>
    <w:p w14:paraId="481CD675" w14:textId="77777777" w:rsidR="0084732B" w:rsidRDefault="00F9627A" w:rsidP="003742A1">
      <w:pPr>
        <w:pStyle w:val="Heading1"/>
        <w:numPr>
          <w:ilvl w:val="0"/>
          <w:numId w:val="22"/>
        </w:numPr>
        <w:tabs>
          <w:tab w:val="left" w:pos="553"/>
        </w:tabs>
        <w:spacing w:before="75"/>
        <w:jc w:val="both"/>
        <w:rPr>
          <w:color w:val="00569B"/>
        </w:rPr>
      </w:pPr>
      <w:bookmarkStart w:id="2" w:name="_bookmark0"/>
      <w:bookmarkEnd w:id="2"/>
      <w:r>
        <w:rPr>
          <w:color w:val="00569B"/>
        </w:rPr>
        <w:t xml:space="preserve">EVENT HEALTH </w:t>
      </w:r>
      <w:r>
        <w:rPr>
          <w:color w:val="00569B"/>
          <w:spacing w:val="-2"/>
        </w:rPr>
        <w:t xml:space="preserve">AND </w:t>
      </w:r>
      <w:r>
        <w:rPr>
          <w:color w:val="00569B"/>
        </w:rPr>
        <w:t>SAFETY</w:t>
      </w:r>
      <w:r>
        <w:rPr>
          <w:color w:val="00569B"/>
          <w:spacing w:val="2"/>
        </w:rPr>
        <w:t xml:space="preserve"> </w:t>
      </w:r>
      <w:r>
        <w:rPr>
          <w:color w:val="00569B"/>
        </w:rPr>
        <w:t>COMMITMENT</w:t>
      </w:r>
    </w:p>
    <w:p w14:paraId="155C2584" w14:textId="28B3FED3" w:rsidR="0084732B" w:rsidRDefault="00033C3E" w:rsidP="00F31DEF">
      <w:pPr>
        <w:pStyle w:val="BodyText"/>
        <w:spacing w:before="112" w:line="276" w:lineRule="auto"/>
        <w:ind w:left="360" w:right="595"/>
        <w:jc w:val="both"/>
      </w:pPr>
      <w:r>
        <w:t>You will consider the following:</w:t>
      </w:r>
    </w:p>
    <w:p w14:paraId="0B17F8B8" w14:textId="45781A04" w:rsidR="0084732B" w:rsidRDefault="00F9627A" w:rsidP="00B210A3">
      <w:pPr>
        <w:pStyle w:val="ListParagraph"/>
        <w:numPr>
          <w:ilvl w:val="0"/>
          <w:numId w:val="29"/>
        </w:numPr>
        <w:tabs>
          <w:tab w:val="left" w:pos="481"/>
        </w:tabs>
        <w:spacing w:before="121" w:line="276" w:lineRule="auto"/>
        <w:ind w:left="810" w:right="594"/>
        <w:jc w:val="both"/>
      </w:pPr>
      <w:r>
        <w:t>Hav</w:t>
      </w:r>
      <w:r w:rsidR="009406DA">
        <w:t>e</w:t>
      </w:r>
      <w:r>
        <w:t xml:space="preserve"> a risk management process in place for identifying, documenting, assessing, managing, and reviewing event</w:t>
      </w:r>
      <w:r w:rsidRPr="003742A1">
        <w:rPr>
          <w:spacing w:val="5"/>
        </w:rPr>
        <w:t xml:space="preserve"> </w:t>
      </w:r>
      <w:proofErr w:type="gramStart"/>
      <w:r>
        <w:t>risks;</w:t>
      </w:r>
      <w:proofErr w:type="gramEnd"/>
    </w:p>
    <w:p w14:paraId="31AD746D" w14:textId="343CEA20" w:rsidR="0084732B" w:rsidRDefault="00F9627A" w:rsidP="00B210A3">
      <w:pPr>
        <w:pStyle w:val="ListParagraph"/>
        <w:numPr>
          <w:ilvl w:val="0"/>
          <w:numId w:val="29"/>
        </w:numPr>
        <w:tabs>
          <w:tab w:val="left" w:pos="481"/>
        </w:tabs>
        <w:spacing w:line="276" w:lineRule="auto"/>
        <w:ind w:left="810" w:right="594"/>
        <w:jc w:val="both"/>
      </w:pPr>
      <w:r>
        <w:t>Provid</w:t>
      </w:r>
      <w:r w:rsidR="009406DA">
        <w:t>e</w:t>
      </w:r>
      <w:r>
        <w:t xml:space="preserve"> event health and safety information to all event stakeholders </w:t>
      </w:r>
      <w:r w:rsidR="00F17162">
        <w:t>(FENZ, Police, St John</w:t>
      </w:r>
      <w:r w:rsidR="00E12569">
        <w:t xml:space="preserve">, Council, etc.) </w:t>
      </w:r>
      <w:r>
        <w:t xml:space="preserve">through pre- planning meetings, site inductions, event signage, event day briefings and event day incident </w:t>
      </w:r>
      <w:proofErr w:type="gramStart"/>
      <w:r>
        <w:t>reporting;</w:t>
      </w:r>
      <w:proofErr w:type="gramEnd"/>
    </w:p>
    <w:p w14:paraId="66583B4F" w14:textId="007428BA" w:rsidR="0084732B" w:rsidRDefault="00F9627A" w:rsidP="00B210A3">
      <w:pPr>
        <w:pStyle w:val="ListParagraph"/>
        <w:numPr>
          <w:ilvl w:val="0"/>
          <w:numId w:val="29"/>
        </w:numPr>
        <w:tabs>
          <w:tab w:val="left" w:pos="481"/>
        </w:tabs>
        <w:spacing w:line="276" w:lineRule="auto"/>
        <w:ind w:left="810" w:right="597"/>
        <w:jc w:val="both"/>
      </w:pPr>
      <w:r>
        <w:t>Hav</w:t>
      </w:r>
      <w:r w:rsidR="00E12569">
        <w:t>e</w:t>
      </w:r>
      <w:r>
        <w:t xml:space="preserve"> clear health and safety roles and responsibilities for the event’s delivery team (including contractors, volunteers, delivery</w:t>
      </w:r>
      <w:r w:rsidRPr="003742A1">
        <w:rPr>
          <w:spacing w:val="-3"/>
        </w:rPr>
        <w:t xml:space="preserve"> </w:t>
      </w:r>
      <w:r>
        <w:t>partners</w:t>
      </w:r>
      <w:proofErr w:type="gramStart"/>
      <w:r>
        <w:t>);</w:t>
      </w:r>
      <w:proofErr w:type="gramEnd"/>
    </w:p>
    <w:p w14:paraId="61E82B00" w14:textId="22A76BA2" w:rsidR="0084732B" w:rsidRDefault="00F9627A" w:rsidP="00B210A3">
      <w:pPr>
        <w:pStyle w:val="ListParagraph"/>
        <w:numPr>
          <w:ilvl w:val="0"/>
          <w:numId w:val="29"/>
        </w:numPr>
        <w:tabs>
          <w:tab w:val="left" w:pos="481"/>
        </w:tabs>
        <w:spacing w:line="252" w:lineRule="exact"/>
        <w:ind w:left="810"/>
        <w:jc w:val="both"/>
      </w:pPr>
      <w:r>
        <w:t>Hav</w:t>
      </w:r>
      <w:r w:rsidR="00E12569">
        <w:t>e</w:t>
      </w:r>
      <w:r>
        <w:t xml:space="preserve"> clear lines of communication and consultation with contractors</w:t>
      </w:r>
      <w:r w:rsidRPr="003742A1">
        <w:rPr>
          <w:spacing w:val="-5"/>
        </w:rPr>
        <w:t xml:space="preserve"> </w:t>
      </w:r>
      <w:r>
        <w:t>(PCBUs</w:t>
      </w:r>
      <w:r w:rsidRPr="003742A1">
        <w:rPr>
          <w:vertAlign w:val="superscript"/>
        </w:rPr>
        <w:t>1</w:t>
      </w:r>
      <w:r>
        <w:t>)</w:t>
      </w:r>
    </w:p>
    <w:p w14:paraId="22C68F05" w14:textId="2EEB1BE7" w:rsidR="0084732B" w:rsidRDefault="00F9627A" w:rsidP="00B210A3">
      <w:pPr>
        <w:pStyle w:val="ListParagraph"/>
        <w:numPr>
          <w:ilvl w:val="0"/>
          <w:numId w:val="29"/>
        </w:numPr>
        <w:tabs>
          <w:tab w:val="left" w:pos="481"/>
        </w:tabs>
        <w:spacing w:before="40"/>
        <w:ind w:left="810"/>
        <w:jc w:val="both"/>
      </w:pPr>
      <w:r>
        <w:t>Hav</w:t>
      </w:r>
      <w:r w:rsidR="00E12569">
        <w:t>e</w:t>
      </w:r>
      <w:r>
        <w:t xml:space="preserve"> an agreed process for reporting and investigating</w:t>
      </w:r>
      <w:r w:rsidRPr="003742A1">
        <w:rPr>
          <w:spacing w:val="-2"/>
        </w:rPr>
        <w:t xml:space="preserve"> </w:t>
      </w:r>
      <w:proofErr w:type="gramStart"/>
      <w:r>
        <w:t>incidents;</w:t>
      </w:r>
      <w:proofErr w:type="gramEnd"/>
    </w:p>
    <w:p w14:paraId="36697B7F" w14:textId="7B7934C3" w:rsidR="0084732B" w:rsidRDefault="00DC7121" w:rsidP="00B210A3">
      <w:pPr>
        <w:pStyle w:val="ListParagraph"/>
        <w:numPr>
          <w:ilvl w:val="0"/>
          <w:numId w:val="29"/>
        </w:numPr>
        <w:tabs>
          <w:tab w:val="left" w:pos="481"/>
        </w:tabs>
        <w:spacing w:before="37" w:line="276" w:lineRule="auto"/>
        <w:ind w:left="810" w:right="599"/>
        <w:jc w:val="both"/>
      </w:pPr>
      <w:r>
        <w:t>Plan e</w:t>
      </w:r>
      <w:r w:rsidR="00F9627A">
        <w:t>vent</w:t>
      </w:r>
      <w:r w:rsidR="00F9627A" w:rsidRPr="003742A1">
        <w:rPr>
          <w:spacing w:val="-8"/>
        </w:rPr>
        <w:t xml:space="preserve"> </w:t>
      </w:r>
      <w:r w:rsidR="00F9627A">
        <w:t>day</w:t>
      </w:r>
      <w:r w:rsidR="00F9627A" w:rsidRPr="003742A1">
        <w:rPr>
          <w:spacing w:val="-11"/>
        </w:rPr>
        <w:t xml:space="preserve"> </w:t>
      </w:r>
      <w:r w:rsidR="00F9627A">
        <w:t>site</w:t>
      </w:r>
      <w:r w:rsidR="00F9627A" w:rsidRPr="003742A1">
        <w:rPr>
          <w:spacing w:val="-8"/>
        </w:rPr>
        <w:t xml:space="preserve"> </w:t>
      </w:r>
      <w:r w:rsidR="00F9627A">
        <w:t>checks</w:t>
      </w:r>
      <w:r w:rsidR="00F9627A" w:rsidRPr="003742A1">
        <w:rPr>
          <w:spacing w:val="-10"/>
        </w:rPr>
        <w:t xml:space="preserve"> </w:t>
      </w:r>
      <w:r w:rsidR="00F9627A">
        <w:t>and</w:t>
      </w:r>
      <w:r w:rsidR="00F9627A" w:rsidRPr="003742A1">
        <w:rPr>
          <w:spacing w:val="-9"/>
        </w:rPr>
        <w:t xml:space="preserve"> </w:t>
      </w:r>
      <w:r w:rsidR="00F9627A">
        <w:t>monitoring,</w:t>
      </w:r>
      <w:r w:rsidR="00F9627A" w:rsidRPr="003742A1">
        <w:rPr>
          <w:spacing w:val="-7"/>
        </w:rPr>
        <w:t xml:space="preserve"> </w:t>
      </w:r>
      <w:r w:rsidR="00F9627A">
        <w:t>that</w:t>
      </w:r>
      <w:r w:rsidR="00F9627A" w:rsidRPr="003742A1">
        <w:rPr>
          <w:spacing w:val="-10"/>
        </w:rPr>
        <w:t xml:space="preserve"> </w:t>
      </w:r>
      <w:r w:rsidR="00F9627A">
        <w:t>feed</w:t>
      </w:r>
      <w:r w:rsidR="00F9627A" w:rsidRPr="003742A1">
        <w:rPr>
          <w:spacing w:val="-9"/>
        </w:rPr>
        <w:t xml:space="preserve"> </w:t>
      </w:r>
      <w:r w:rsidR="00F9627A">
        <w:t>into</w:t>
      </w:r>
      <w:r w:rsidR="00F9627A" w:rsidRPr="003742A1">
        <w:rPr>
          <w:spacing w:val="-7"/>
        </w:rPr>
        <w:t xml:space="preserve"> </w:t>
      </w:r>
      <w:r w:rsidR="00F9627A">
        <w:t>daily/end</w:t>
      </w:r>
      <w:r w:rsidR="00F9627A" w:rsidRPr="003742A1">
        <w:rPr>
          <w:spacing w:val="-9"/>
        </w:rPr>
        <w:t xml:space="preserve"> </w:t>
      </w:r>
      <w:r w:rsidR="00F9627A">
        <w:t>of</w:t>
      </w:r>
      <w:r w:rsidR="00F9627A" w:rsidRPr="003742A1">
        <w:rPr>
          <w:spacing w:val="-5"/>
        </w:rPr>
        <w:t xml:space="preserve"> </w:t>
      </w:r>
      <w:r w:rsidR="00F9627A">
        <w:t>event</w:t>
      </w:r>
      <w:r w:rsidR="00F9627A" w:rsidRPr="003742A1">
        <w:rPr>
          <w:spacing w:val="-8"/>
        </w:rPr>
        <w:t xml:space="preserve"> </w:t>
      </w:r>
      <w:r w:rsidR="00F9627A">
        <w:t>debriefs</w:t>
      </w:r>
      <w:r w:rsidR="00F9627A" w:rsidRPr="003742A1">
        <w:rPr>
          <w:spacing w:val="-10"/>
        </w:rPr>
        <w:t xml:space="preserve"> </w:t>
      </w:r>
      <w:r w:rsidR="00F9627A">
        <w:t>to</w:t>
      </w:r>
      <w:r w:rsidR="00F9627A" w:rsidRPr="003742A1">
        <w:rPr>
          <w:spacing w:val="-9"/>
        </w:rPr>
        <w:t xml:space="preserve"> </w:t>
      </w:r>
      <w:r w:rsidR="00F9627A">
        <w:t>ensure continuous improvement;</w:t>
      </w:r>
      <w:r w:rsidR="00F9627A" w:rsidRPr="003742A1">
        <w:rPr>
          <w:spacing w:val="2"/>
        </w:rPr>
        <w:t xml:space="preserve"> </w:t>
      </w:r>
      <w:r w:rsidR="00F9627A">
        <w:t>and</w:t>
      </w:r>
    </w:p>
    <w:p w14:paraId="07B39853" w14:textId="2B2994F8" w:rsidR="0084732B" w:rsidRDefault="00F9627A" w:rsidP="00B210A3">
      <w:pPr>
        <w:pStyle w:val="ListParagraph"/>
        <w:numPr>
          <w:ilvl w:val="0"/>
          <w:numId w:val="29"/>
        </w:numPr>
        <w:tabs>
          <w:tab w:val="left" w:pos="481"/>
        </w:tabs>
        <w:spacing w:line="278" w:lineRule="auto"/>
        <w:ind w:left="810" w:right="594"/>
        <w:jc w:val="both"/>
      </w:pPr>
      <w:r>
        <w:t xml:space="preserve">Comply with all relevant legislation, regulations, codes of </w:t>
      </w:r>
      <w:r w:rsidR="26882324">
        <w:t>practice</w:t>
      </w:r>
      <w:r>
        <w:t xml:space="preserve"> and industry standards.</w:t>
      </w:r>
    </w:p>
    <w:p w14:paraId="37547C73" w14:textId="77777777" w:rsidR="0084732B" w:rsidRDefault="0084732B" w:rsidP="00797396">
      <w:pPr>
        <w:pStyle w:val="BodyText"/>
        <w:spacing w:before="7"/>
        <w:rPr>
          <w:sz w:val="21"/>
        </w:rPr>
      </w:pPr>
    </w:p>
    <w:p w14:paraId="3F37145B" w14:textId="77777777" w:rsidR="0084732B" w:rsidRDefault="00F9627A" w:rsidP="003742A1">
      <w:pPr>
        <w:pStyle w:val="Heading1"/>
        <w:numPr>
          <w:ilvl w:val="0"/>
          <w:numId w:val="22"/>
        </w:numPr>
        <w:tabs>
          <w:tab w:val="left" w:pos="553"/>
        </w:tabs>
        <w:spacing w:before="1"/>
        <w:jc w:val="both"/>
        <w:rPr>
          <w:color w:val="00569B"/>
        </w:rPr>
      </w:pPr>
      <w:bookmarkStart w:id="3" w:name="_bookmark1"/>
      <w:bookmarkEnd w:id="3"/>
      <w:r>
        <w:rPr>
          <w:color w:val="00569B"/>
        </w:rPr>
        <w:t>EVENT</w:t>
      </w:r>
      <w:r>
        <w:rPr>
          <w:color w:val="00569B"/>
          <w:spacing w:val="-2"/>
        </w:rPr>
        <w:t xml:space="preserve"> </w:t>
      </w:r>
      <w:r>
        <w:rPr>
          <w:color w:val="00569B"/>
        </w:rPr>
        <w:t>DETAILS</w:t>
      </w:r>
    </w:p>
    <w:p w14:paraId="3F14B2F6" w14:textId="77777777" w:rsidR="0084732B" w:rsidRDefault="0084732B" w:rsidP="00797396">
      <w:pPr>
        <w:pStyle w:val="BodyText"/>
        <w:spacing w:before="7"/>
        <w:rPr>
          <w:b/>
          <w:sz w:val="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3970"/>
        <w:gridCol w:w="3548"/>
      </w:tblGrid>
      <w:tr w:rsidR="0084732B" w14:paraId="79FADFCB" w14:textId="77777777">
        <w:trPr>
          <w:trHeight w:val="431"/>
        </w:trPr>
        <w:tc>
          <w:tcPr>
            <w:tcW w:w="9499" w:type="dxa"/>
            <w:gridSpan w:val="3"/>
            <w:shd w:val="clear" w:color="auto" w:fill="C5E6FF"/>
          </w:tcPr>
          <w:p w14:paraId="18226149" w14:textId="77777777" w:rsidR="0084732B" w:rsidRDefault="00F9627A" w:rsidP="00BD1493">
            <w:pPr>
              <w:pStyle w:val="TableParagraph"/>
              <w:spacing w:before="81"/>
              <w:ind w:left="360"/>
              <w:rPr>
                <w:b/>
                <w:sz w:val="20"/>
              </w:rPr>
            </w:pPr>
            <w:r>
              <w:rPr>
                <w:b/>
                <w:sz w:val="20"/>
              </w:rPr>
              <w:t>Event name:</w:t>
            </w:r>
          </w:p>
        </w:tc>
      </w:tr>
      <w:tr w:rsidR="0084732B" w14:paraId="48C5D9FD" w14:textId="77777777">
        <w:trPr>
          <w:trHeight w:val="1459"/>
        </w:trPr>
        <w:tc>
          <w:tcPr>
            <w:tcW w:w="9499" w:type="dxa"/>
            <w:gridSpan w:val="3"/>
          </w:tcPr>
          <w:p w14:paraId="28686A61" w14:textId="77777777" w:rsidR="0084732B" w:rsidRDefault="00F9627A" w:rsidP="00BD1493">
            <w:pPr>
              <w:pStyle w:val="TableParagraph"/>
              <w:spacing w:before="38" w:line="276" w:lineRule="auto"/>
              <w:ind w:left="360" w:right="85"/>
              <w:rPr>
                <w:i/>
                <w:sz w:val="20"/>
              </w:rPr>
            </w:pPr>
            <w:r>
              <w:rPr>
                <w:b/>
                <w:sz w:val="20"/>
              </w:rPr>
              <w:t xml:space="preserve">Event summary &amp; scope: </w:t>
            </w:r>
            <w:r>
              <w:rPr>
                <w:i/>
                <w:sz w:val="20"/>
              </w:rPr>
              <w:t>(briefly outline the nature and scope of the event and activity on the event site)</w:t>
            </w:r>
          </w:p>
        </w:tc>
      </w:tr>
      <w:tr w:rsidR="0084732B" w14:paraId="208BF5C3" w14:textId="77777777">
        <w:trPr>
          <w:trHeight w:val="1578"/>
        </w:trPr>
        <w:tc>
          <w:tcPr>
            <w:tcW w:w="9499" w:type="dxa"/>
            <w:gridSpan w:val="3"/>
          </w:tcPr>
          <w:p w14:paraId="69489513" w14:textId="77777777" w:rsidR="0084732B" w:rsidRDefault="00F9627A" w:rsidP="00BD1493">
            <w:pPr>
              <w:pStyle w:val="TableParagraph"/>
              <w:spacing w:before="35"/>
              <w:ind w:left="360"/>
              <w:rPr>
                <w:i/>
                <w:sz w:val="20"/>
              </w:rPr>
            </w:pPr>
            <w:r>
              <w:rPr>
                <w:b/>
                <w:sz w:val="20"/>
              </w:rPr>
              <w:t xml:space="preserve">Site description: </w:t>
            </w:r>
            <w:r>
              <w:rPr>
                <w:i/>
                <w:sz w:val="20"/>
              </w:rPr>
              <w:t>(</w:t>
            </w:r>
            <w:proofErr w:type="gramStart"/>
            <w:r>
              <w:rPr>
                <w:i/>
                <w:sz w:val="20"/>
              </w:rPr>
              <w:t>e.g.</w:t>
            </w:r>
            <w:proofErr w:type="gramEnd"/>
            <w:r>
              <w:rPr>
                <w:i/>
                <w:sz w:val="20"/>
              </w:rPr>
              <w:t xml:space="preserve"> name, address, key features)</w:t>
            </w:r>
          </w:p>
        </w:tc>
      </w:tr>
      <w:tr w:rsidR="0084732B" w14:paraId="04D342FA" w14:textId="77777777">
        <w:trPr>
          <w:trHeight w:val="431"/>
        </w:trPr>
        <w:tc>
          <w:tcPr>
            <w:tcW w:w="1981" w:type="dxa"/>
            <w:vMerge w:val="restart"/>
            <w:shd w:val="clear" w:color="auto" w:fill="C5E6FF"/>
          </w:tcPr>
          <w:p w14:paraId="7D450A5D" w14:textId="77777777" w:rsidR="0084732B" w:rsidRDefault="00F9627A" w:rsidP="00FA4B5C">
            <w:pPr>
              <w:pStyle w:val="TableParagraph"/>
              <w:spacing w:line="278" w:lineRule="auto"/>
              <w:ind w:left="148" w:right="521"/>
              <w:rPr>
                <w:b/>
                <w:sz w:val="20"/>
                <w:szCs w:val="20"/>
              </w:rPr>
            </w:pPr>
            <w:r w:rsidRPr="35AB405F">
              <w:rPr>
                <w:b/>
                <w:sz w:val="20"/>
                <w:szCs w:val="20"/>
              </w:rPr>
              <w:t>Event dates &amp; times:</w:t>
            </w:r>
          </w:p>
          <w:p w14:paraId="5CAB9056" w14:textId="31B83EA1" w:rsidR="0084732B" w:rsidRPr="00A24506" w:rsidRDefault="00F9627A" w:rsidP="00FA4B5C">
            <w:pPr>
              <w:pStyle w:val="TableParagraph"/>
              <w:spacing w:before="118" w:line="276" w:lineRule="auto"/>
              <w:ind w:left="148" w:right="162"/>
              <w:rPr>
                <w:sz w:val="18"/>
                <w:szCs w:val="18"/>
              </w:rPr>
            </w:pPr>
            <w:r w:rsidRPr="00A24506">
              <w:rPr>
                <w:b/>
                <w:sz w:val="18"/>
                <w:szCs w:val="18"/>
              </w:rPr>
              <w:t xml:space="preserve">Note: </w:t>
            </w:r>
            <w:r w:rsidRPr="00A24506">
              <w:rPr>
                <w:sz w:val="18"/>
                <w:szCs w:val="18"/>
              </w:rPr>
              <w:t xml:space="preserve">If </w:t>
            </w:r>
            <w:r w:rsidR="00A07F47">
              <w:rPr>
                <w:sz w:val="18"/>
                <w:szCs w:val="18"/>
              </w:rPr>
              <w:t>you</w:t>
            </w:r>
            <w:r w:rsidR="00FA4B5C">
              <w:rPr>
                <w:sz w:val="18"/>
                <w:szCs w:val="18"/>
              </w:rPr>
              <w:t xml:space="preserve"> have a </w:t>
            </w:r>
            <w:r w:rsidRPr="00A24506">
              <w:rPr>
                <w:sz w:val="18"/>
                <w:szCs w:val="18"/>
              </w:rPr>
              <w:t>maritime event</w:t>
            </w:r>
            <w:r w:rsidR="00FA4B5C">
              <w:rPr>
                <w:sz w:val="18"/>
                <w:szCs w:val="18"/>
              </w:rPr>
              <w:t>,</w:t>
            </w:r>
            <w:r w:rsidRPr="00A24506">
              <w:rPr>
                <w:sz w:val="18"/>
                <w:szCs w:val="18"/>
              </w:rPr>
              <w:t xml:space="preserve"> include set up and pack down time required on water</w:t>
            </w:r>
            <w:r w:rsidR="00FA4B5C">
              <w:rPr>
                <w:sz w:val="18"/>
                <w:szCs w:val="18"/>
              </w:rPr>
              <w:t xml:space="preserve"> and consider tide times.</w:t>
            </w:r>
          </w:p>
        </w:tc>
        <w:tc>
          <w:tcPr>
            <w:tcW w:w="3970" w:type="dxa"/>
          </w:tcPr>
          <w:p w14:paraId="3CCD2B81" w14:textId="77777777" w:rsidR="0084732B" w:rsidRDefault="00F9627A" w:rsidP="00BD1493">
            <w:pPr>
              <w:pStyle w:val="TableParagraph"/>
              <w:spacing w:before="40"/>
              <w:ind w:left="360"/>
              <w:rPr>
                <w:sz w:val="20"/>
              </w:rPr>
            </w:pPr>
            <w:r>
              <w:rPr>
                <w:sz w:val="20"/>
              </w:rPr>
              <w:t>Pack-in date/s:</w:t>
            </w:r>
          </w:p>
        </w:tc>
        <w:tc>
          <w:tcPr>
            <w:tcW w:w="3548" w:type="dxa"/>
          </w:tcPr>
          <w:p w14:paraId="260ABBCC" w14:textId="77777777" w:rsidR="0084732B" w:rsidRDefault="00F9627A" w:rsidP="00BD1493">
            <w:pPr>
              <w:pStyle w:val="TableParagraph"/>
              <w:spacing w:before="40"/>
              <w:ind w:left="360"/>
              <w:rPr>
                <w:sz w:val="20"/>
              </w:rPr>
            </w:pPr>
            <w:r>
              <w:rPr>
                <w:sz w:val="20"/>
              </w:rPr>
              <w:t>Pack-in times/s:</w:t>
            </w:r>
          </w:p>
        </w:tc>
      </w:tr>
      <w:tr w:rsidR="0084732B" w14:paraId="714C1E01" w14:textId="77777777" w:rsidTr="35AB405F">
        <w:trPr>
          <w:trHeight w:val="431"/>
        </w:trPr>
        <w:tc>
          <w:tcPr>
            <w:tcW w:w="1981" w:type="dxa"/>
            <w:vMerge/>
          </w:tcPr>
          <w:p w14:paraId="37BD1756" w14:textId="77777777" w:rsidR="0084732B" w:rsidRPr="00BD1493" w:rsidRDefault="0084732B" w:rsidP="00BD1493">
            <w:pPr>
              <w:ind w:left="360"/>
              <w:rPr>
                <w:sz w:val="2"/>
                <w:szCs w:val="2"/>
              </w:rPr>
            </w:pPr>
          </w:p>
        </w:tc>
        <w:tc>
          <w:tcPr>
            <w:tcW w:w="3970" w:type="dxa"/>
          </w:tcPr>
          <w:p w14:paraId="6C34FFA7" w14:textId="77777777" w:rsidR="0084732B" w:rsidRDefault="00F9627A" w:rsidP="00BD1493">
            <w:pPr>
              <w:pStyle w:val="TableParagraph"/>
              <w:spacing w:before="42"/>
              <w:ind w:left="360"/>
              <w:rPr>
                <w:sz w:val="20"/>
              </w:rPr>
            </w:pPr>
            <w:r>
              <w:rPr>
                <w:sz w:val="20"/>
              </w:rPr>
              <w:t>Event start date/s:</w:t>
            </w:r>
          </w:p>
        </w:tc>
        <w:tc>
          <w:tcPr>
            <w:tcW w:w="3548" w:type="dxa"/>
          </w:tcPr>
          <w:p w14:paraId="48409976" w14:textId="77777777" w:rsidR="0084732B" w:rsidRDefault="00F9627A" w:rsidP="00BD1493">
            <w:pPr>
              <w:pStyle w:val="TableParagraph"/>
              <w:spacing w:before="42"/>
              <w:ind w:left="360"/>
              <w:rPr>
                <w:sz w:val="20"/>
              </w:rPr>
            </w:pPr>
            <w:r>
              <w:rPr>
                <w:sz w:val="20"/>
              </w:rPr>
              <w:t>Event end date/s:</w:t>
            </w:r>
          </w:p>
        </w:tc>
      </w:tr>
      <w:tr w:rsidR="0084732B" w14:paraId="3F9C93BA" w14:textId="77777777" w:rsidTr="35AB405F">
        <w:trPr>
          <w:trHeight w:val="953"/>
        </w:trPr>
        <w:tc>
          <w:tcPr>
            <w:tcW w:w="1981" w:type="dxa"/>
            <w:vMerge/>
          </w:tcPr>
          <w:p w14:paraId="1027F9E9" w14:textId="77777777" w:rsidR="0084732B" w:rsidRPr="00BD1493" w:rsidRDefault="0084732B" w:rsidP="00BD1493">
            <w:pPr>
              <w:ind w:left="360"/>
              <w:rPr>
                <w:sz w:val="2"/>
                <w:szCs w:val="2"/>
              </w:rPr>
            </w:pPr>
          </w:p>
        </w:tc>
        <w:tc>
          <w:tcPr>
            <w:tcW w:w="3970" w:type="dxa"/>
          </w:tcPr>
          <w:p w14:paraId="68AB28B3" w14:textId="77777777" w:rsidR="0084732B" w:rsidRDefault="00F9627A" w:rsidP="00BD1493">
            <w:pPr>
              <w:pStyle w:val="TableParagraph"/>
              <w:spacing w:before="38" w:line="278" w:lineRule="auto"/>
              <w:ind w:left="360" w:right="2354"/>
              <w:rPr>
                <w:sz w:val="20"/>
              </w:rPr>
            </w:pPr>
            <w:r>
              <w:rPr>
                <w:sz w:val="20"/>
              </w:rPr>
              <w:t>Event start time: Event Start time:</w:t>
            </w:r>
          </w:p>
        </w:tc>
        <w:tc>
          <w:tcPr>
            <w:tcW w:w="3548" w:type="dxa"/>
          </w:tcPr>
          <w:p w14:paraId="094538B1" w14:textId="77777777" w:rsidR="0084732B" w:rsidRDefault="00F9627A" w:rsidP="00BD1493">
            <w:pPr>
              <w:pStyle w:val="TableParagraph"/>
              <w:spacing w:before="38" w:line="278" w:lineRule="auto"/>
              <w:ind w:left="360" w:right="2021"/>
              <w:rPr>
                <w:sz w:val="20"/>
              </w:rPr>
            </w:pPr>
            <w:r>
              <w:rPr>
                <w:sz w:val="20"/>
              </w:rPr>
              <w:t>Event end time: Event end time:</w:t>
            </w:r>
          </w:p>
        </w:tc>
      </w:tr>
      <w:tr w:rsidR="0084732B" w14:paraId="7E8722A0" w14:textId="77777777" w:rsidTr="35AB405F">
        <w:trPr>
          <w:trHeight w:val="690"/>
        </w:trPr>
        <w:tc>
          <w:tcPr>
            <w:tcW w:w="1981" w:type="dxa"/>
            <w:vMerge/>
          </w:tcPr>
          <w:p w14:paraId="74DC0D99" w14:textId="77777777" w:rsidR="0084732B" w:rsidRPr="00BD1493" w:rsidRDefault="0084732B" w:rsidP="00BD1493">
            <w:pPr>
              <w:ind w:left="360"/>
              <w:rPr>
                <w:sz w:val="2"/>
                <w:szCs w:val="2"/>
              </w:rPr>
            </w:pPr>
          </w:p>
        </w:tc>
        <w:tc>
          <w:tcPr>
            <w:tcW w:w="3970" w:type="dxa"/>
          </w:tcPr>
          <w:p w14:paraId="3902AE47" w14:textId="77777777" w:rsidR="0084732B" w:rsidRDefault="00F9627A" w:rsidP="00BD1493">
            <w:pPr>
              <w:pStyle w:val="TableParagraph"/>
              <w:spacing w:before="172"/>
              <w:ind w:left="360"/>
              <w:rPr>
                <w:sz w:val="20"/>
              </w:rPr>
            </w:pPr>
            <w:r>
              <w:rPr>
                <w:sz w:val="20"/>
              </w:rPr>
              <w:t>Pack-out date/s:</w:t>
            </w:r>
          </w:p>
        </w:tc>
        <w:tc>
          <w:tcPr>
            <w:tcW w:w="3548" w:type="dxa"/>
          </w:tcPr>
          <w:p w14:paraId="36E4B1D6" w14:textId="77777777" w:rsidR="0084732B" w:rsidRDefault="00F9627A" w:rsidP="00BD1493">
            <w:pPr>
              <w:pStyle w:val="TableParagraph"/>
              <w:spacing w:before="40"/>
              <w:ind w:left="360"/>
              <w:rPr>
                <w:sz w:val="20"/>
              </w:rPr>
            </w:pPr>
            <w:r>
              <w:rPr>
                <w:sz w:val="20"/>
              </w:rPr>
              <w:t>Pack-out time/s:</w:t>
            </w:r>
          </w:p>
        </w:tc>
      </w:tr>
      <w:tr w:rsidR="0084732B" w14:paraId="4B7FD2F8" w14:textId="77777777">
        <w:trPr>
          <w:trHeight w:val="443"/>
        </w:trPr>
        <w:tc>
          <w:tcPr>
            <w:tcW w:w="1981" w:type="dxa"/>
            <w:vMerge w:val="restart"/>
            <w:shd w:val="clear" w:color="auto" w:fill="C5E6FF"/>
          </w:tcPr>
          <w:p w14:paraId="214843B2" w14:textId="77777777" w:rsidR="0084732B" w:rsidRDefault="00F9627A" w:rsidP="00FA4B5C">
            <w:pPr>
              <w:pStyle w:val="TableParagraph"/>
              <w:spacing w:before="35" w:line="278" w:lineRule="auto"/>
              <w:ind w:left="148" w:right="332"/>
              <w:rPr>
                <w:b/>
                <w:sz w:val="20"/>
              </w:rPr>
            </w:pPr>
            <w:r>
              <w:rPr>
                <w:b/>
                <w:sz w:val="20"/>
              </w:rPr>
              <w:t xml:space="preserve">Event </w:t>
            </w:r>
            <w:proofErr w:type="gramStart"/>
            <w:r>
              <w:rPr>
                <w:b/>
                <w:sz w:val="20"/>
              </w:rPr>
              <w:t>organiser</w:t>
            </w:r>
            <w:proofErr w:type="gramEnd"/>
            <w:r>
              <w:rPr>
                <w:b/>
                <w:sz w:val="20"/>
              </w:rPr>
              <w:t xml:space="preserve"> contact details:</w:t>
            </w:r>
          </w:p>
        </w:tc>
        <w:tc>
          <w:tcPr>
            <w:tcW w:w="7518" w:type="dxa"/>
            <w:gridSpan w:val="2"/>
          </w:tcPr>
          <w:p w14:paraId="6C59C8F8" w14:textId="77777777" w:rsidR="0084732B" w:rsidRDefault="00F9627A" w:rsidP="00BD1493">
            <w:pPr>
              <w:pStyle w:val="TableParagraph"/>
              <w:spacing w:before="47"/>
              <w:ind w:left="360"/>
              <w:rPr>
                <w:sz w:val="20"/>
              </w:rPr>
            </w:pPr>
            <w:r>
              <w:rPr>
                <w:sz w:val="20"/>
              </w:rPr>
              <w:t>Contact name:</w:t>
            </w:r>
          </w:p>
        </w:tc>
      </w:tr>
      <w:tr w:rsidR="0084732B" w14:paraId="6BD447D1" w14:textId="77777777" w:rsidTr="35AB405F">
        <w:trPr>
          <w:trHeight w:val="810"/>
        </w:trPr>
        <w:tc>
          <w:tcPr>
            <w:tcW w:w="1981" w:type="dxa"/>
            <w:vMerge/>
          </w:tcPr>
          <w:p w14:paraId="01CD5E1F" w14:textId="77777777" w:rsidR="0084732B" w:rsidRPr="00BD1493" w:rsidRDefault="0084732B" w:rsidP="00BD1493">
            <w:pPr>
              <w:ind w:left="360"/>
              <w:rPr>
                <w:sz w:val="2"/>
                <w:szCs w:val="2"/>
              </w:rPr>
            </w:pPr>
          </w:p>
        </w:tc>
        <w:tc>
          <w:tcPr>
            <w:tcW w:w="3970" w:type="dxa"/>
          </w:tcPr>
          <w:p w14:paraId="3EA07F90" w14:textId="77777777" w:rsidR="0084732B" w:rsidRDefault="00F9627A" w:rsidP="00BD1493">
            <w:pPr>
              <w:pStyle w:val="TableParagraph"/>
              <w:spacing w:before="38"/>
              <w:ind w:left="360"/>
              <w:rPr>
                <w:sz w:val="20"/>
              </w:rPr>
            </w:pPr>
            <w:r>
              <w:rPr>
                <w:sz w:val="20"/>
              </w:rPr>
              <w:t>Mobile:</w:t>
            </w:r>
          </w:p>
          <w:p w14:paraId="2E4A88EA" w14:textId="77777777" w:rsidR="0084732B" w:rsidRDefault="00F9627A" w:rsidP="00BD1493">
            <w:pPr>
              <w:pStyle w:val="TableParagraph"/>
              <w:spacing w:before="156"/>
              <w:ind w:left="360"/>
              <w:rPr>
                <w:sz w:val="20"/>
              </w:rPr>
            </w:pPr>
            <w:r>
              <w:rPr>
                <w:sz w:val="20"/>
              </w:rPr>
              <w:t>E:</w:t>
            </w:r>
          </w:p>
        </w:tc>
        <w:tc>
          <w:tcPr>
            <w:tcW w:w="3548" w:type="dxa"/>
          </w:tcPr>
          <w:p w14:paraId="7C733C11" w14:textId="77777777" w:rsidR="0084732B" w:rsidRDefault="00F9627A" w:rsidP="00BD1493">
            <w:pPr>
              <w:pStyle w:val="TableParagraph"/>
              <w:spacing w:before="38"/>
              <w:ind w:left="360"/>
              <w:rPr>
                <w:sz w:val="20"/>
              </w:rPr>
            </w:pPr>
            <w:r>
              <w:rPr>
                <w:sz w:val="20"/>
              </w:rPr>
              <w:t>Address:</w:t>
            </w:r>
          </w:p>
        </w:tc>
      </w:tr>
    </w:tbl>
    <w:p w14:paraId="49D40FA4" w14:textId="77777777" w:rsidR="0084732B" w:rsidRDefault="00966B3E" w:rsidP="00797396">
      <w:pPr>
        <w:pStyle w:val="BodyText"/>
        <w:spacing w:before="6"/>
        <w:rPr>
          <w:b/>
          <w:sz w:val="9"/>
        </w:rPr>
      </w:pPr>
      <w:r>
        <w:rPr>
          <w:color w:val="2B579A"/>
          <w:shd w:val="clear" w:color="auto" w:fill="E6E6E6"/>
          <w:lang w:val="en-NZ" w:eastAsia="en-NZ"/>
        </w:rPr>
        <mc:AlternateContent>
          <mc:Choice Requires="wps">
            <w:drawing>
              <wp:anchor distT="0" distB="0" distL="0" distR="0" simplePos="0" relativeHeight="251658240" behindDoc="1" locked="0" layoutInCell="1" allowOverlap="1" wp14:anchorId="4EB7D093" wp14:editId="7CC97908">
                <wp:simplePos x="0" y="0"/>
                <wp:positionH relativeFrom="page">
                  <wp:posOffset>914400</wp:posOffset>
                </wp:positionH>
                <wp:positionV relativeFrom="paragraph">
                  <wp:posOffset>94615</wp:posOffset>
                </wp:positionV>
                <wp:extent cx="1828800" cy="7620"/>
                <wp:effectExtent l="0" t="0" r="0" b="0"/>
                <wp:wrapTopAndBottom/>
                <wp:docPr id="19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0777AA5E">
              <v:rect id="Rectangle 192" style="position:absolute;margin-left:1in;margin-top:7.4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D1F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tveAIAAP0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">
                <w10:wrap type="topAndBottom" anchorx="page"/>
              </v:rect>
            </w:pict>
          </mc:Fallback>
        </mc:AlternateContent>
      </w:r>
    </w:p>
    <w:p w14:paraId="6768E403" w14:textId="77777777" w:rsidR="0084732B" w:rsidRPr="003742A1" w:rsidRDefault="00F9627A" w:rsidP="00F31DEF">
      <w:pPr>
        <w:pStyle w:val="ListParagraph"/>
        <w:spacing w:before="62"/>
        <w:ind w:left="360" w:firstLine="0"/>
        <w:jc w:val="both"/>
        <w:rPr>
          <w:sz w:val="18"/>
        </w:rPr>
      </w:pPr>
      <w:r w:rsidRPr="003742A1">
        <w:rPr>
          <w:position w:val="6"/>
          <w:sz w:val="12"/>
        </w:rPr>
        <w:t xml:space="preserve">1 </w:t>
      </w:r>
      <w:r w:rsidRPr="003742A1">
        <w:rPr>
          <w:sz w:val="18"/>
        </w:rPr>
        <w:t>PCBU – Person conducting a business or undertaking ref Health and Safety at Work Act 2015</w:t>
      </w:r>
    </w:p>
    <w:p w14:paraId="3E003456" w14:textId="77777777" w:rsidR="0084732B" w:rsidRDefault="0084732B" w:rsidP="00797396">
      <w:pPr>
        <w:jc w:val="both"/>
        <w:rPr>
          <w:sz w:val="18"/>
        </w:rPr>
        <w:sectPr w:rsidR="0084732B">
          <w:headerReference w:type="default" r:id="rId18"/>
          <w:pgSz w:w="11910" w:h="16840"/>
          <w:pgMar w:top="1340" w:right="840" w:bottom="1260" w:left="1320" w:header="0" w:footer="92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3970"/>
        <w:gridCol w:w="3548"/>
      </w:tblGrid>
      <w:tr w:rsidR="0084732B" w14:paraId="6528D792" w14:textId="77777777">
        <w:trPr>
          <w:trHeight w:val="432"/>
        </w:trPr>
        <w:tc>
          <w:tcPr>
            <w:tcW w:w="1981" w:type="dxa"/>
            <w:shd w:val="clear" w:color="auto" w:fill="C5E6FF"/>
          </w:tcPr>
          <w:p w14:paraId="28E49AA4" w14:textId="77777777" w:rsidR="0084732B" w:rsidRDefault="0084732B" w:rsidP="00BD1493">
            <w:pPr>
              <w:pStyle w:val="TableParagraph"/>
              <w:ind w:left="360"/>
              <w:rPr>
                <w:rFonts w:ascii="Times New Roman"/>
                <w:sz w:val="18"/>
              </w:rPr>
            </w:pPr>
          </w:p>
        </w:tc>
        <w:tc>
          <w:tcPr>
            <w:tcW w:w="3970" w:type="dxa"/>
          </w:tcPr>
          <w:p w14:paraId="650D3F6C" w14:textId="77777777" w:rsidR="0084732B" w:rsidRDefault="0084732B" w:rsidP="00BD1493">
            <w:pPr>
              <w:pStyle w:val="TableParagraph"/>
              <w:ind w:left="360"/>
              <w:rPr>
                <w:rFonts w:ascii="Times New Roman"/>
                <w:sz w:val="18"/>
              </w:rPr>
            </w:pPr>
          </w:p>
        </w:tc>
        <w:tc>
          <w:tcPr>
            <w:tcW w:w="3548" w:type="dxa"/>
          </w:tcPr>
          <w:p w14:paraId="4846F4C4" w14:textId="77777777" w:rsidR="0084732B" w:rsidRDefault="0084732B" w:rsidP="00BD1493">
            <w:pPr>
              <w:pStyle w:val="TableParagraph"/>
              <w:ind w:left="360"/>
              <w:rPr>
                <w:rFonts w:ascii="Times New Roman"/>
                <w:sz w:val="18"/>
              </w:rPr>
            </w:pPr>
          </w:p>
        </w:tc>
      </w:tr>
      <w:tr w:rsidR="0084732B" w14:paraId="7FF84602" w14:textId="77777777">
        <w:trPr>
          <w:trHeight w:val="688"/>
        </w:trPr>
        <w:tc>
          <w:tcPr>
            <w:tcW w:w="1981" w:type="dxa"/>
            <w:shd w:val="clear" w:color="auto" w:fill="C5E6FF"/>
          </w:tcPr>
          <w:p w14:paraId="6AE2EA1B" w14:textId="77777777" w:rsidR="0084732B" w:rsidRDefault="00F9627A" w:rsidP="00BD1493">
            <w:pPr>
              <w:pStyle w:val="TableParagraph"/>
              <w:spacing w:before="35" w:line="278" w:lineRule="auto"/>
              <w:ind w:left="360" w:right="521"/>
              <w:rPr>
                <w:b/>
                <w:sz w:val="20"/>
              </w:rPr>
            </w:pPr>
            <w:r>
              <w:rPr>
                <w:b/>
                <w:w w:val="95"/>
                <w:sz w:val="20"/>
              </w:rPr>
              <w:t xml:space="preserve">Alternative </w:t>
            </w:r>
            <w:r>
              <w:rPr>
                <w:b/>
                <w:sz w:val="20"/>
              </w:rPr>
              <w:t>contact:</w:t>
            </w:r>
          </w:p>
        </w:tc>
        <w:tc>
          <w:tcPr>
            <w:tcW w:w="7518" w:type="dxa"/>
            <w:gridSpan w:val="2"/>
          </w:tcPr>
          <w:p w14:paraId="1E3C077F" w14:textId="77777777" w:rsidR="0084732B" w:rsidRDefault="00F9627A" w:rsidP="00BD1493">
            <w:pPr>
              <w:pStyle w:val="TableParagraph"/>
              <w:spacing w:before="38"/>
              <w:ind w:left="360"/>
              <w:rPr>
                <w:sz w:val="20"/>
              </w:rPr>
            </w:pPr>
            <w:r>
              <w:rPr>
                <w:sz w:val="20"/>
              </w:rPr>
              <w:t>Contact name:</w:t>
            </w:r>
          </w:p>
        </w:tc>
      </w:tr>
      <w:tr w:rsidR="0084732B" w14:paraId="37739366" w14:textId="77777777">
        <w:trPr>
          <w:trHeight w:val="810"/>
        </w:trPr>
        <w:tc>
          <w:tcPr>
            <w:tcW w:w="1981" w:type="dxa"/>
            <w:shd w:val="clear" w:color="auto" w:fill="C5E6FF"/>
          </w:tcPr>
          <w:p w14:paraId="72A2C7BD" w14:textId="77777777" w:rsidR="0084732B" w:rsidRDefault="0084732B" w:rsidP="00BD1493">
            <w:pPr>
              <w:pStyle w:val="TableParagraph"/>
              <w:ind w:left="360"/>
              <w:rPr>
                <w:rFonts w:ascii="Times New Roman"/>
                <w:sz w:val="18"/>
              </w:rPr>
            </w:pPr>
          </w:p>
        </w:tc>
        <w:tc>
          <w:tcPr>
            <w:tcW w:w="3970" w:type="dxa"/>
          </w:tcPr>
          <w:p w14:paraId="69D5982A" w14:textId="77777777" w:rsidR="0084732B" w:rsidRDefault="00F9627A" w:rsidP="00BD1493">
            <w:pPr>
              <w:pStyle w:val="TableParagraph"/>
              <w:spacing w:before="40"/>
              <w:ind w:left="360"/>
              <w:rPr>
                <w:sz w:val="20"/>
              </w:rPr>
            </w:pPr>
            <w:r>
              <w:rPr>
                <w:sz w:val="20"/>
              </w:rPr>
              <w:t>Mobile:</w:t>
            </w:r>
          </w:p>
          <w:p w14:paraId="423B82DC" w14:textId="77777777" w:rsidR="0084732B" w:rsidRDefault="00F9627A" w:rsidP="00BD1493">
            <w:pPr>
              <w:pStyle w:val="TableParagraph"/>
              <w:spacing w:before="154"/>
              <w:ind w:left="360"/>
              <w:rPr>
                <w:sz w:val="20"/>
              </w:rPr>
            </w:pPr>
            <w:r>
              <w:rPr>
                <w:sz w:val="20"/>
              </w:rPr>
              <w:t>E:</w:t>
            </w:r>
          </w:p>
        </w:tc>
        <w:tc>
          <w:tcPr>
            <w:tcW w:w="3548" w:type="dxa"/>
          </w:tcPr>
          <w:p w14:paraId="00181894" w14:textId="77777777" w:rsidR="0084732B" w:rsidRDefault="00F9627A" w:rsidP="00BD1493">
            <w:pPr>
              <w:pStyle w:val="TableParagraph"/>
              <w:spacing w:before="40"/>
              <w:ind w:left="360"/>
              <w:rPr>
                <w:sz w:val="20"/>
              </w:rPr>
            </w:pPr>
            <w:r>
              <w:rPr>
                <w:sz w:val="20"/>
              </w:rPr>
              <w:t>Address:</w:t>
            </w:r>
          </w:p>
        </w:tc>
      </w:tr>
    </w:tbl>
    <w:p w14:paraId="67EA7B48" w14:textId="77777777" w:rsidR="0084732B" w:rsidRDefault="0084732B" w:rsidP="00797396">
      <w:pPr>
        <w:pStyle w:val="BodyText"/>
        <w:spacing w:before="2"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2002"/>
        <w:gridCol w:w="653"/>
        <w:gridCol w:w="653"/>
        <w:gridCol w:w="3532"/>
      </w:tblGrid>
      <w:tr w:rsidR="0084732B" w14:paraId="602A05A2" w14:textId="77777777">
        <w:trPr>
          <w:trHeight w:val="1218"/>
        </w:trPr>
        <w:tc>
          <w:tcPr>
            <w:tcW w:w="2657" w:type="dxa"/>
            <w:shd w:val="clear" w:color="auto" w:fill="C5E6FF"/>
          </w:tcPr>
          <w:p w14:paraId="29886EB8" w14:textId="77777777" w:rsidR="0084732B" w:rsidRDefault="00F9627A" w:rsidP="00F31DEF">
            <w:pPr>
              <w:pStyle w:val="TableParagraph"/>
              <w:spacing w:before="35" w:line="276" w:lineRule="auto"/>
              <w:ind w:left="360" w:right="207"/>
              <w:rPr>
                <w:i/>
                <w:sz w:val="20"/>
              </w:rPr>
            </w:pPr>
            <w:r>
              <w:rPr>
                <w:b/>
                <w:sz w:val="20"/>
              </w:rPr>
              <w:t xml:space="preserve">Total site capacity: </w:t>
            </w:r>
            <w:r>
              <w:rPr>
                <w:i/>
                <w:sz w:val="20"/>
              </w:rPr>
              <w:t>Number of people that the site can accommodate at any one time</w:t>
            </w:r>
          </w:p>
        </w:tc>
        <w:tc>
          <w:tcPr>
            <w:tcW w:w="6840" w:type="dxa"/>
            <w:gridSpan w:val="4"/>
          </w:tcPr>
          <w:p w14:paraId="720C6275" w14:textId="77777777" w:rsidR="0084732B" w:rsidRDefault="0084732B" w:rsidP="00FA4B5C">
            <w:pPr>
              <w:pStyle w:val="TableParagraph"/>
              <w:rPr>
                <w:rFonts w:ascii="Times New Roman"/>
                <w:sz w:val="18"/>
                <w:szCs w:val="18"/>
              </w:rPr>
            </w:pPr>
          </w:p>
        </w:tc>
      </w:tr>
      <w:tr w:rsidR="0084732B" w14:paraId="3DDED048" w14:textId="77777777">
        <w:trPr>
          <w:trHeight w:val="432"/>
        </w:trPr>
        <w:tc>
          <w:tcPr>
            <w:tcW w:w="9497" w:type="dxa"/>
            <w:gridSpan w:val="5"/>
            <w:shd w:val="clear" w:color="auto" w:fill="C5E6FF"/>
          </w:tcPr>
          <w:p w14:paraId="4726FDAE" w14:textId="77777777" w:rsidR="0084732B" w:rsidRDefault="00F9627A" w:rsidP="00F31DEF">
            <w:pPr>
              <w:pStyle w:val="TableParagraph"/>
              <w:spacing w:before="38"/>
              <w:ind w:left="360"/>
              <w:rPr>
                <w:b/>
                <w:sz w:val="20"/>
              </w:rPr>
            </w:pPr>
            <w:r>
              <w:rPr>
                <w:b/>
                <w:sz w:val="20"/>
              </w:rPr>
              <w:t>Anticipated participation numbers (workers/spectators etc.) on the event site at any one time:</w:t>
            </w:r>
          </w:p>
        </w:tc>
      </w:tr>
      <w:tr w:rsidR="0084732B" w14:paraId="4CED8B3E" w14:textId="77777777">
        <w:trPr>
          <w:trHeight w:val="431"/>
        </w:trPr>
        <w:tc>
          <w:tcPr>
            <w:tcW w:w="4659" w:type="dxa"/>
            <w:gridSpan w:val="2"/>
            <w:shd w:val="clear" w:color="auto" w:fill="00569B"/>
          </w:tcPr>
          <w:p w14:paraId="27E92C5B" w14:textId="77777777" w:rsidR="0084732B" w:rsidRDefault="00F9627A" w:rsidP="00F31DEF">
            <w:pPr>
              <w:pStyle w:val="TableParagraph"/>
              <w:spacing w:before="81"/>
              <w:ind w:left="360"/>
              <w:rPr>
                <w:b/>
                <w:sz w:val="20"/>
              </w:rPr>
            </w:pPr>
            <w:r>
              <w:rPr>
                <w:b/>
                <w:color w:val="FFFFFF"/>
                <w:sz w:val="20"/>
              </w:rPr>
              <w:t>Anticipated Participants and spectators</w:t>
            </w:r>
          </w:p>
        </w:tc>
        <w:tc>
          <w:tcPr>
            <w:tcW w:w="653" w:type="dxa"/>
            <w:shd w:val="clear" w:color="auto" w:fill="00569B"/>
          </w:tcPr>
          <w:p w14:paraId="37575C80" w14:textId="77777777" w:rsidR="0084732B" w:rsidRDefault="00F9627A" w:rsidP="00F31DEF">
            <w:pPr>
              <w:pStyle w:val="TableParagraph"/>
              <w:spacing w:before="81"/>
              <w:ind w:left="61" w:right="136"/>
              <w:jc w:val="center"/>
              <w:rPr>
                <w:b/>
                <w:sz w:val="20"/>
              </w:rPr>
            </w:pPr>
            <w:r>
              <w:rPr>
                <w:b/>
                <w:color w:val="FFFFFF"/>
                <w:w w:val="95"/>
                <w:sz w:val="20"/>
              </w:rPr>
              <w:t>Yes</w:t>
            </w:r>
          </w:p>
        </w:tc>
        <w:tc>
          <w:tcPr>
            <w:tcW w:w="653" w:type="dxa"/>
            <w:shd w:val="clear" w:color="auto" w:fill="00569B"/>
          </w:tcPr>
          <w:p w14:paraId="2D84723E" w14:textId="77777777" w:rsidR="0084732B" w:rsidRDefault="00F9627A" w:rsidP="00F31DEF">
            <w:pPr>
              <w:pStyle w:val="TableParagraph"/>
              <w:spacing w:before="81"/>
              <w:ind w:left="61" w:right="165"/>
              <w:rPr>
                <w:b/>
                <w:sz w:val="20"/>
              </w:rPr>
            </w:pPr>
            <w:r>
              <w:rPr>
                <w:b/>
                <w:color w:val="FFFFFF"/>
                <w:sz w:val="20"/>
              </w:rPr>
              <w:t>No</w:t>
            </w:r>
          </w:p>
        </w:tc>
        <w:tc>
          <w:tcPr>
            <w:tcW w:w="3532" w:type="dxa"/>
            <w:shd w:val="clear" w:color="auto" w:fill="00569B"/>
          </w:tcPr>
          <w:p w14:paraId="4D1F82E6" w14:textId="77777777" w:rsidR="0084732B" w:rsidRDefault="00F9627A" w:rsidP="00F31DEF">
            <w:pPr>
              <w:pStyle w:val="TableParagraph"/>
              <w:spacing w:before="81"/>
              <w:ind w:left="360"/>
              <w:rPr>
                <w:b/>
                <w:sz w:val="20"/>
              </w:rPr>
            </w:pPr>
            <w:r>
              <w:rPr>
                <w:b/>
                <w:color w:val="FFFFFF"/>
                <w:sz w:val="20"/>
              </w:rPr>
              <w:t>Expected number of persons:</w:t>
            </w:r>
          </w:p>
        </w:tc>
      </w:tr>
      <w:tr w:rsidR="0084732B" w14:paraId="40D16DD8" w14:textId="77777777">
        <w:trPr>
          <w:trHeight w:val="424"/>
        </w:trPr>
        <w:tc>
          <w:tcPr>
            <w:tcW w:w="4659" w:type="dxa"/>
            <w:gridSpan w:val="2"/>
            <w:shd w:val="clear" w:color="auto" w:fill="C5E6FF"/>
          </w:tcPr>
          <w:p w14:paraId="5003B39F" w14:textId="77777777" w:rsidR="0084732B" w:rsidRDefault="00F9627A" w:rsidP="001850C4">
            <w:pPr>
              <w:pStyle w:val="TableParagraph"/>
              <w:spacing w:before="38"/>
              <w:ind w:left="360"/>
              <w:rPr>
                <w:sz w:val="20"/>
              </w:rPr>
            </w:pPr>
            <w:r>
              <w:rPr>
                <w:sz w:val="20"/>
              </w:rPr>
              <w:t>Participants</w:t>
            </w:r>
          </w:p>
        </w:tc>
        <w:tc>
          <w:tcPr>
            <w:tcW w:w="653" w:type="dxa"/>
          </w:tcPr>
          <w:p w14:paraId="390EBC65" w14:textId="77777777" w:rsidR="0084732B" w:rsidRDefault="0084732B" w:rsidP="001143D0">
            <w:pPr>
              <w:pStyle w:val="TableParagraph"/>
              <w:spacing w:before="5"/>
              <w:ind w:left="360"/>
              <w:rPr>
                <w:sz w:val="4"/>
              </w:rPr>
            </w:pPr>
          </w:p>
          <w:p w14:paraId="055E3C2C"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58351BBF" wp14:editId="08764156">
                      <wp:extent cx="127000" cy="127000"/>
                      <wp:effectExtent l="1905" t="7620" r="4445" b="8255"/>
                      <wp:docPr id="19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97" name="Rectangle 19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A602E76">
                    <v:group id="Group 190" style="width:10pt;height:10pt;mso-position-horizontal-relative:char;mso-position-vertical-relative:line" coordsize="200,200" o:spid="_x0000_s1026" w14:anchorId="5284C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iFnkKuMCAABoBgAADgAAAAAAAAAAAAAAAAAu&#10;AgAAZHJzL2Uyb0RvYy54bWxQSwECLQAUAAYACAAAACEA2cVr5NgAAAADAQAADwAAAAAAAAAAAAAA&#10;AAA9BQAAZHJzL2Rvd25yZXYueG1sUEsFBgAAAAAEAAQA8wAAAEIGAAAAAA==&#10;">
                      <v:rect id="Rectangle 191"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SL8MA&#10;AADcAAAADwAAAGRycy9kb3ducmV2LnhtbERPTWsCMRC9C/6HMIXeNGkp2q5GEakgnup2D+1t3Ew3&#10;SzeTZRPX9d83gtDbPN7nLNeDa0RPXag9a3iaKhDEpTc1VxqKz93kFUSIyAYbz6ThSgHWq/FoiZnx&#10;Fz5Sn8dKpBAOGWqwMbaZlKG05DBMfUucuB/fOYwJdpU0HV5SuGvks1Iz6bDm1GCxpa2l8jc/Ow3f&#10;w6HAg/qoX07l1+x9myvbN4XWjw/DZgEi0hD/xXf33qT5b3O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SL8MAAADcAAAADwAAAAAAAAAAAAAAAACYAgAAZHJzL2Rv&#10;d25yZXYueG1sUEsFBgAAAAAEAAQA9QAAAIgDAAAAAA==&#10;"/>
                      <w10:anchorlock/>
                    </v:group>
                  </w:pict>
                </mc:Fallback>
              </mc:AlternateContent>
            </w:r>
          </w:p>
        </w:tc>
        <w:tc>
          <w:tcPr>
            <w:tcW w:w="653" w:type="dxa"/>
          </w:tcPr>
          <w:p w14:paraId="0B37106C" w14:textId="77777777" w:rsidR="0084732B" w:rsidRDefault="0084732B" w:rsidP="001143D0">
            <w:pPr>
              <w:pStyle w:val="TableParagraph"/>
              <w:spacing w:before="5"/>
              <w:ind w:left="360"/>
              <w:rPr>
                <w:sz w:val="4"/>
              </w:rPr>
            </w:pPr>
          </w:p>
          <w:p w14:paraId="5A7DA7B2"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3BB536A4" wp14:editId="31FE0679">
                      <wp:extent cx="127000" cy="127000"/>
                      <wp:effectExtent l="6985" t="7620" r="8890" b="8255"/>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95" name="Rectangle 18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4BC74B0">
                    <v:group id="Group 188" style="width:10pt;height:10pt;mso-position-horizontal-relative:char;mso-position-vertical-relative:line" coordsize="200,200" o:spid="_x0000_s1026" w14:anchorId="3B99E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o/jwqeMCAABoBgAADgAAAAAAAAAAAAAAAAAu&#10;AgAAZHJzL2Uyb0RvYy54bWxQSwECLQAUAAYACAAAACEA2cVr5NgAAAADAQAADwAAAAAAAAAAAAAA&#10;AAA9BQAAZHJzL2Rvd25yZXYueG1sUEsFBgAAAAAEAAQA8wAAAEIGAAAAAA==&#10;">
                      <v:rect id="Rectangle 189"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pw8MA&#10;AADcAAAADwAAAGRycy9kb3ducmV2LnhtbERPTWsCMRC9F/wPYQq91aSlSrsaRaSCeNLtHtrbuJlu&#10;lm4myyau6783gtDbPN7nzJeDa0RPXag9a3gZKxDEpTc1VxqKr83zO4gQkQ02nknDhQIsF6OHOWbG&#10;n/lAfR4rkUI4ZKjBxthmUobSksMw9i1x4n595zAm2FXSdHhO4a6Rr0pNpcOaU4PFltaWyr/85DT8&#10;DLsCd2pfvx3L7+nnOle2bwqtnx6H1QxEpCH+i+/urUnzPyZ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pw8MAAADcAAAADwAAAAAAAAAAAAAAAACYAgAAZHJzL2Rv&#10;d25yZXYueG1sUEsFBgAAAAAEAAQA9QAAAIgDAAAAAA==&#10;"/>
                      <w10:anchorlock/>
                    </v:group>
                  </w:pict>
                </mc:Fallback>
              </mc:AlternateContent>
            </w:r>
          </w:p>
        </w:tc>
        <w:tc>
          <w:tcPr>
            <w:tcW w:w="3532" w:type="dxa"/>
          </w:tcPr>
          <w:p w14:paraId="219734CD" w14:textId="77777777" w:rsidR="0084732B" w:rsidRDefault="0084732B" w:rsidP="001850C4">
            <w:pPr>
              <w:pStyle w:val="TableParagraph"/>
              <w:ind w:left="360"/>
              <w:rPr>
                <w:rFonts w:ascii="Times New Roman"/>
                <w:sz w:val="18"/>
              </w:rPr>
            </w:pPr>
          </w:p>
        </w:tc>
      </w:tr>
      <w:tr w:rsidR="0084732B" w14:paraId="24B63DA9" w14:textId="77777777">
        <w:trPr>
          <w:trHeight w:val="424"/>
        </w:trPr>
        <w:tc>
          <w:tcPr>
            <w:tcW w:w="4659" w:type="dxa"/>
            <w:gridSpan w:val="2"/>
            <w:shd w:val="clear" w:color="auto" w:fill="C5E6FF"/>
          </w:tcPr>
          <w:p w14:paraId="3D6FDB59" w14:textId="77777777" w:rsidR="0084732B" w:rsidRDefault="00F9627A" w:rsidP="00D20464">
            <w:pPr>
              <w:pStyle w:val="TableParagraph"/>
              <w:spacing w:before="38"/>
              <w:ind w:left="360"/>
              <w:rPr>
                <w:sz w:val="20"/>
              </w:rPr>
            </w:pPr>
            <w:r>
              <w:rPr>
                <w:sz w:val="20"/>
              </w:rPr>
              <w:t>Employees</w:t>
            </w:r>
          </w:p>
        </w:tc>
        <w:tc>
          <w:tcPr>
            <w:tcW w:w="653" w:type="dxa"/>
          </w:tcPr>
          <w:p w14:paraId="073EC40C" w14:textId="77777777" w:rsidR="0084732B" w:rsidRDefault="0084732B" w:rsidP="001143D0">
            <w:pPr>
              <w:pStyle w:val="TableParagraph"/>
              <w:spacing w:before="5"/>
              <w:ind w:left="360"/>
              <w:rPr>
                <w:sz w:val="4"/>
              </w:rPr>
            </w:pPr>
          </w:p>
          <w:p w14:paraId="0DF3A441"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794B2213" wp14:editId="5267361A">
                      <wp:extent cx="127000" cy="127000"/>
                      <wp:effectExtent l="1905" t="6985" r="4445" b="8890"/>
                      <wp:docPr id="19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93" name="Rectangle 18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B1858BC">
                    <v:group id="Group 186" style="width:10pt;height:10pt;mso-position-horizontal-relative:char;mso-position-vertical-relative:line" coordsize="200,200" o:spid="_x0000_s1026" w14:anchorId="12F97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vn5AIAAGg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Os2++fkAgAAaAYAAA4AAAAAAAAAAAAAAAAA&#10;LgIAAGRycy9lMm9Eb2MueG1sUEsBAi0AFAAGAAgAAAAhANnFa+TYAAAAAwEAAA8AAAAAAAAAAAAA&#10;AAAAPgUAAGRycy9kb3ducmV2LnhtbFBLBQYAAAAABAAEAPMAAABDBgAAAAA=&#10;">
                      <v:rect id="Rectangle 187"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ULMMA&#10;AADcAAAADwAAAGRycy9kb3ducmV2LnhtbERPTWsCMRC9F/wPYQq91aStSLsaRaSCeNLtHtrbuJlu&#10;lm4myyau6783gtDbPN7nzJeDa0RPXag9a3gZKxDEpTc1VxqKr83zO4gQkQ02nknDhQIsF6OHOWbG&#10;n/lAfR4rkUI4ZKjBxthmUobSksMw9i1x4n595zAm2FXSdHhO4a6Rr0pNpcOaU4PFltaWyr/85DT8&#10;DLsCd2pfT47l9/RznSvbN4XWT4/DagYi0hD/xXf31qT5H2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pULMMAAADcAAAADwAAAAAAAAAAAAAAAACYAgAAZHJzL2Rv&#10;d25yZXYueG1sUEsFBgAAAAAEAAQA9QAAAIgDAAAAAA==&#10;"/>
                      <w10:anchorlock/>
                    </v:group>
                  </w:pict>
                </mc:Fallback>
              </mc:AlternateContent>
            </w:r>
          </w:p>
        </w:tc>
        <w:tc>
          <w:tcPr>
            <w:tcW w:w="653" w:type="dxa"/>
          </w:tcPr>
          <w:p w14:paraId="56F10550" w14:textId="77777777" w:rsidR="0084732B" w:rsidRDefault="0084732B" w:rsidP="001143D0">
            <w:pPr>
              <w:pStyle w:val="TableParagraph"/>
              <w:spacing w:before="5"/>
              <w:ind w:left="360"/>
              <w:rPr>
                <w:sz w:val="4"/>
              </w:rPr>
            </w:pPr>
          </w:p>
          <w:p w14:paraId="7765B4A3"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5C935F62" wp14:editId="1CBF0793">
                      <wp:extent cx="127000" cy="127000"/>
                      <wp:effectExtent l="6985" t="6985" r="8890" b="8890"/>
                      <wp:docPr id="19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91" name="Rectangle 18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E838FD2">
                    <v:group id="Group 184" style="width:10pt;height:10pt;mso-position-horizontal-relative:char;mso-position-vertical-relative:line" coordsize="200,200" o:spid="_x0000_s1026" w14:anchorId="4AEE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O9D6FrhAgAAaAYAAA4AAAAAAAAAAAAAAAAALgIA&#10;AGRycy9lMm9Eb2MueG1sUEsBAi0AFAAGAAgAAAAhANnFa+TYAAAAAwEAAA8AAAAAAAAAAAAAAAAA&#10;OwUAAGRycy9kb3ducmV2LnhtbFBLBQYAAAAABAAEAPMAAABABgAAAAA=&#10;">
                      <v:rect id="Rectangle 185"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vwMMA&#10;AADcAAAADwAAAGRycy9kb3ducmV2LnhtbERPTWvCQBC9C/6HZYTezK6liEZXEbFQPLUxh/Y2ZqfZ&#10;0OxsyG5j+u+7hYK3ebzP2e5H14qB+tB41rDIFAjiypuGaw3l5Xm+AhEissHWM2n4oQD73XSyxdz4&#10;G7/RUMRapBAOOWqwMXa5lKGy5DBkviNO3KfvHcYE+1qaHm8p3LXyUamldNhwarDY0dFS9VV8Ow0f&#10;47nEs3ptnq7V+/J0LJQd2lLrh9l42ICINMa7+N/9YtL89QL+nk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RvwMMAAADcAAAADwAAAAAAAAAAAAAAAACYAgAAZHJzL2Rv&#10;d25yZXYueG1sUEsFBgAAAAAEAAQA9QAAAIgDAAAAAA==&#10;"/>
                      <w10:anchorlock/>
                    </v:group>
                  </w:pict>
                </mc:Fallback>
              </mc:AlternateContent>
            </w:r>
          </w:p>
        </w:tc>
        <w:tc>
          <w:tcPr>
            <w:tcW w:w="3532" w:type="dxa"/>
          </w:tcPr>
          <w:p w14:paraId="13CFC49C" w14:textId="77777777" w:rsidR="0084732B" w:rsidRDefault="0084732B" w:rsidP="001850C4">
            <w:pPr>
              <w:pStyle w:val="TableParagraph"/>
              <w:ind w:left="360"/>
              <w:rPr>
                <w:rFonts w:ascii="Times New Roman"/>
                <w:sz w:val="18"/>
              </w:rPr>
            </w:pPr>
          </w:p>
        </w:tc>
      </w:tr>
      <w:tr w:rsidR="0084732B" w14:paraId="264840A1" w14:textId="77777777">
        <w:trPr>
          <w:trHeight w:val="424"/>
        </w:trPr>
        <w:tc>
          <w:tcPr>
            <w:tcW w:w="4659" w:type="dxa"/>
            <w:gridSpan w:val="2"/>
            <w:shd w:val="clear" w:color="auto" w:fill="C5E6FF"/>
          </w:tcPr>
          <w:p w14:paraId="7E683D94" w14:textId="77777777" w:rsidR="0084732B" w:rsidRDefault="00F9627A" w:rsidP="00D20464">
            <w:pPr>
              <w:pStyle w:val="TableParagraph"/>
              <w:spacing w:before="38"/>
              <w:ind w:left="360"/>
              <w:rPr>
                <w:sz w:val="20"/>
              </w:rPr>
            </w:pPr>
            <w:r>
              <w:rPr>
                <w:sz w:val="20"/>
              </w:rPr>
              <w:t>Spectators/patrons</w:t>
            </w:r>
          </w:p>
        </w:tc>
        <w:tc>
          <w:tcPr>
            <w:tcW w:w="653" w:type="dxa"/>
          </w:tcPr>
          <w:p w14:paraId="000F5805" w14:textId="77777777" w:rsidR="0084732B" w:rsidRDefault="0084732B" w:rsidP="001143D0">
            <w:pPr>
              <w:pStyle w:val="TableParagraph"/>
              <w:spacing w:before="5"/>
              <w:ind w:left="360"/>
              <w:rPr>
                <w:sz w:val="4"/>
              </w:rPr>
            </w:pPr>
          </w:p>
          <w:p w14:paraId="67B07807"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67924520" wp14:editId="7172DBB3">
                      <wp:extent cx="127000" cy="127000"/>
                      <wp:effectExtent l="1905" t="6350" r="4445" b="0"/>
                      <wp:docPr id="18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9" name="Rectangle 18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0F1C12B">
                    <v:group id="Group 182" style="width:10pt;height:10pt;mso-position-horizontal-relative:char;mso-position-vertical-relative:line" coordsize="200,200" o:spid="_x0000_s1026" w14:anchorId="53B1C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AHCkY64gIAAGgGAAAOAAAAAAAAAAAAAAAAAC4C&#10;AABkcnMvZTJvRG9jLnhtbFBLAQItABQABgAIAAAAIQDZxWvk2AAAAAMBAAAPAAAAAAAAAAAAAAAA&#10;ADwFAABkcnMvZG93bnJldi54bWxQSwUGAAAAAAQABADzAAAAQQYAAAAA&#10;">
                      <v:rect id="Rectangle 183"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1G8IA&#10;AADcAAAADwAAAGRycy9kb3ducmV2LnhtbERPTWsCMRC9F/wPYYTealIpoqtRilgonnTdQ3sbN9PN&#10;0s1k2aTr9t8bQfA2j/c5q83gGtFTF2rPGl4nCgRx6U3NlYbi9PEyBxEissHGM2n4pwCb9ehphZnx&#10;Fz5Sn8dKpBAOGWqwMbaZlKG05DBMfEucuB/fOYwJdpU0HV5SuGvkVKmZdFhzarDY0tZS+Zv/OQ3f&#10;w77AvTrUb+fya7bb5sr2TaH183h4X4KINMSH+O7+NGn+fAG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UbwgAAANwAAAAPAAAAAAAAAAAAAAAAAJgCAABkcnMvZG93&#10;bnJldi54bWxQSwUGAAAAAAQABAD1AAAAhwMAAAAA&#10;"/>
                      <w10:anchorlock/>
                    </v:group>
                  </w:pict>
                </mc:Fallback>
              </mc:AlternateContent>
            </w:r>
          </w:p>
        </w:tc>
        <w:tc>
          <w:tcPr>
            <w:tcW w:w="653" w:type="dxa"/>
          </w:tcPr>
          <w:p w14:paraId="77F997EE" w14:textId="77777777" w:rsidR="0084732B" w:rsidRDefault="0084732B" w:rsidP="001143D0">
            <w:pPr>
              <w:pStyle w:val="TableParagraph"/>
              <w:spacing w:before="5"/>
              <w:ind w:left="360"/>
              <w:rPr>
                <w:sz w:val="4"/>
              </w:rPr>
            </w:pPr>
          </w:p>
          <w:p w14:paraId="3D4688D0"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5E6364A0" wp14:editId="26183F0B">
                      <wp:extent cx="127000" cy="127000"/>
                      <wp:effectExtent l="6985" t="6350" r="8890" b="0"/>
                      <wp:docPr id="18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7" name="Rectangle 18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0726257">
                    <v:group id="Group 180" style="width:10pt;height:10pt;mso-position-horizontal-relative:char;mso-position-vertical-relative:line" coordsize="200,200" o:spid="_x0000_s1026" w14:anchorId="4C0E4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PjIMKeMCAABoBgAADgAAAAAAAAAAAAAAAAAu&#10;AgAAZHJzL2Uyb0RvYy54bWxQSwECLQAUAAYACAAAACEA2cVr5NgAAAADAQAADwAAAAAAAAAAAAAA&#10;AAA9BQAAZHJzL2Rvd25yZXYueG1sUEsFBgAAAAAEAAQA8wAAAEIGAAAAAA==&#10;">
                      <v:rect id="Rectangle 181"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E8sIA&#10;AADcAAAADwAAAGRycy9kb3ducmV2LnhtbERPTWsCMRC9F/wPYYTeamIpVlajiFgQT3a7h3obN+Nm&#10;cTNZNnHd/vtGKPQ2j/c5y/XgGtFTF2rPGqYTBYK49KbmSkPx9fEyBxEissHGM2n4oQDr1ehpiZnx&#10;d/6kPo+VSCEcMtRgY2wzKUNpyWGY+JY4cRffOYwJdpU0Hd5TuGvkq1Iz6bDm1GCxpa2l8prfnIbT&#10;cCjwoI7127n8nu22ubJ9U2j9PB42CxCRhvgv/nPvTZo/f4f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MTywgAAANwAAAAPAAAAAAAAAAAAAAAAAJgCAABkcnMvZG93&#10;bnJldi54bWxQSwUGAAAAAAQABAD1AAAAhwMAAAAA&#10;"/>
                      <w10:anchorlock/>
                    </v:group>
                  </w:pict>
                </mc:Fallback>
              </mc:AlternateContent>
            </w:r>
          </w:p>
        </w:tc>
        <w:tc>
          <w:tcPr>
            <w:tcW w:w="3532" w:type="dxa"/>
          </w:tcPr>
          <w:p w14:paraId="55FB5712" w14:textId="77777777" w:rsidR="0084732B" w:rsidRDefault="0084732B" w:rsidP="001850C4">
            <w:pPr>
              <w:pStyle w:val="TableParagraph"/>
              <w:ind w:left="360"/>
              <w:rPr>
                <w:rFonts w:ascii="Times New Roman"/>
                <w:sz w:val="18"/>
              </w:rPr>
            </w:pPr>
          </w:p>
        </w:tc>
      </w:tr>
      <w:tr w:rsidR="0084732B" w14:paraId="4B24FA99" w14:textId="77777777">
        <w:trPr>
          <w:trHeight w:val="431"/>
        </w:trPr>
        <w:tc>
          <w:tcPr>
            <w:tcW w:w="4659" w:type="dxa"/>
            <w:gridSpan w:val="2"/>
            <w:shd w:val="clear" w:color="auto" w:fill="C5E6FF"/>
          </w:tcPr>
          <w:p w14:paraId="3CE43A54" w14:textId="77777777" w:rsidR="0084732B" w:rsidRDefault="00F9627A" w:rsidP="00D20464">
            <w:pPr>
              <w:pStyle w:val="TableParagraph"/>
              <w:spacing w:before="40"/>
              <w:ind w:left="360"/>
              <w:rPr>
                <w:i/>
                <w:sz w:val="20"/>
              </w:rPr>
            </w:pPr>
            <w:r>
              <w:rPr>
                <w:sz w:val="20"/>
              </w:rPr>
              <w:t xml:space="preserve">Contractors </w:t>
            </w:r>
            <w:r>
              <w:rPr>
                <w:i/>
                <w:sz w:val="20"/>
              </w:rPr>
              <w:t>(include staff numbers)</w:t>
            </w:r>
          </w:p>
        </w:tc>
        <w:tc>
          <w:tcPr>
            <w:tcW w:w="653" w:type="dxa"/>
          </w:tcPr>
          <w:p w14:paraId="1A9E7A31" w14:textId="77777777" w:rsidR="0084732B" w:rsidRDefault="0084732B" w:rsidP="001143D0">
            <w:pPr>
              <w:pStyle w:val="TableParagraph"/>
              <w:spacing w:before="10"/>
              <w:ind w:left="360"/>
              <w:rPr>
                <w:sz w:val="4"/>
              </w:rPr>
            </w:pPr>
          </w:p>
          <w:p w14:paraId="4CC25CD4"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0B375893" wp14:editId="654DAF21">
                      <wp:extent cx="127000" cy="127000"/>
                      <wp:effectExtent l="1905" t="8890" r="4445" b="6985"/>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5" name="Rectangle 17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5B69DBC">
                    <v:group id="Group 178" style="width:10pt;height:10pt;mso-position-horizontal-relative:char;mso-position-vertical-relative:line" coordsize="200,200" o:spid="_x0000_s1026" w14:anchorId="5041C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11sy/uMCAABoBgAADgAAAAAAAAAAAAAAAAAu&#10;AgAAZHJzL2Uyb0RvYy54bWxQSwECLQAUAAYACAAAACEA2cVr5NgAAAADAQAADwAAAAAAAAAAAAAA&#10;AAA9BQAAZHJzL2Rvd25yZXYueG1sUEsFBgAAAAAEAAQA8wAAAEIGAAAAAA==&#10;">
                      <v:rect id="Rectangle 179"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HsIA&#10;AADcAAAADwAAAGRycy9kb3ducmV2LnhtbERPTWsCMRC9F/wPYQRvNVGsyGqUIgrFU93uob1NN+Nm&#10;6WaybNJ1/fdGKPQ2j/c5m93gGtFTF2rPGmZTBYK49KbmSkPxcXxegQgR2WDjmTTcKMBuO3raYGb8&#10;lc/U57ESKYRDhhpsjG0mZSgtOQxT3xIn7uI7hzHBrpKmw2sKd42cK7WUDmtODRZb2lsqf/Jfp+Fr&#10;OBV4Uu/14rv8XB72ubJ9U2g9GQ+vaxCRhvgv/nO/mTR/9QK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v8ewgAAANwAAAAPAAAAAAAAAAAAAAAAAJgCAABkcnMvZG93&#10;bnJldi54bWxQSwUGAAAAAAQABAD1AAAAhwMAAAAA&#10;"/>
                      <w10:anchorlock/>
                    </v:group>
                  </w:pict>
                </mc:Fallback>
              </mc:AlternateContent>
            </w:r>
          </w:p>
        </w:tc>
        <w:tc>
          <w:tcPr>
            <w:tcW w:w="653" w:type="dxa"/>
          </w:tcPr>
          <w:p w14:paraId="576FFF3D" w14:textId="77777777" w:rsidR="0084732B" w:rsidRDefault="0084732B" w:rsidP="001143D0">
            <w:pPr>
              <w:pStyle w:val="TableParagraph"/>
              <w:spacing w:before="10"/>
              <w:ind w:left="360"/>
              <w:rPr>
                <w:sz w:val="4"/>
              </w:rPr>
            </w:pPr>
          </w:p>
          <w:p w14:paraId="7E9FB946"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704479E0" wp14:editId="0E046E01">
                      <wp:extent cx="127000" cy="127000"/>
                      <wp:effectExtent l="6985" t="8890" r="8890" b="6985"/>
                      <wp:docPr id="18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3" name="Rectangle 17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94D0E59">
                    <v:group id="Group 176" style="width:10pt;height:10pt;mso-position-horizontal-relative:char;mso-position-vertical-relative:line" coordsize="200,200" o:spid="_x0000_s1026" w14:anchorId="3D00B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mw5AIAAGg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J+VObDkAgAAaAYAAA4AAAAAAAAAAAAAAAAA&#10;LgIAAGRycy9lMm9Eb2MueG1sUEsBAi0AFAAGAAgAAAAhANnFa+TYAAAAAwEAAA8AAAAAAAAAAAAA&#10;AAAAPgUAAGRycy9kb3ducmV2LnhtbFBLBQYAAAAABAAEAPMAAABDBgAAAAA=&#10;">
                      <v:rect id="Rectangle 177"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C8cIA&#10;AADcAAAADwAAAGRycy9kb3ducmV2LnhtbERPTWsCMRC9F/wPYQRvNVGLyGqUIgrFU93uob1NN+Nm&#10;6WaybNJ1/fdGKPQ2j/c5m93gGtFTF2rPGmZTBYK49KbmSkPxcXxegQgR2WDjmTTcKMBuO3raYGb8&#10;lc/U57ESKYRDhhpsjG0mZSgtOQxT3xIn7uI7hzHBrpKmw2sKd42cK7WUDmtODRZb2lsqf/Jfp+Fr&#10;OBV4Uu/1y3f5uTzsc2X7ptB6Mh5e1yAiDfFf/Od+M2n+agG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LxwgAAANwAAAAPAAAAAAAAAAAAAAAAAJgCAABkcnMvZG93&#10;bnJldi54bWxQSwUGAAAAAAQABAD1AAAAhwMAAAAA&#10;"/>
                      <w10:anchorlock/>
                    </v:group>
                  </w:pict>
                </mc:Fallback>
              </mc:AlternateContent>
            </w:r>
          </w:p>
        </w:tc>
        <w:tc>
          <w:tcPr>
            <w:tcW w:w="3532" w:type="dxa"/>
          </w:tcPr>
          <w:p w14:paraId="5093A4C5" w14:textId="77777777" w:rsidR="0084732B" w:rsidRDefault="0084732B" w:rsidP="00D20464">
            <w:pPr>
              <w:pStyle w:val="TableParagraph"/>
              <w:ind w:left="360"/>
              <w:rPr>
                <w:rFonts w:ascii="Times New Roman"/>
                <w:sz w:val="18"/>
              </w:rPr>
            </w:pPr>
          </w:p>
        </w:tc>
      </w:tr>
      <w:tr w:rsidR="0084732B" w14:paraId="6CF6158D" w14:textId="77777777">
        <w:trPr>
          <w:trHeight w:val="431"/>
        </w:trPr>
        <w:tc>
          <w:tcPr>
            <w:tcW w:w="4659" w:type="dxa"/>
            <w:gridSpan w:val="2"/>
            <w:shd w:val="clear" w:color="auto" w:fill="C5E6FF"/>
          </w:tcPr>
          <w:p w14:paraId="64AEA209" w14:textId="77777777" w:rsidR="0084732B" w:rsidRDefault="00F9627A" w:rsidP="00D82919">
            <w:pPr>
              <w:pStyle w:val="TableParagraph"/>
              <w:spacing w:before="38"/>
              <w:ind w:left="360"/>
              <w:rPr>
                <w:sz w:val="20"/>
              </w:rPr>
            </w:pPr>
            <w:r>
              <w:rPr>
                <w:sz w:val="20"/>
              </w:rPr>
              <w:t>Volunteers</w:t>
            </w:r>
          </w:p>
        </w:tc>
        <w:tc>
          <w:tcPr>
            <w:tcW w:w="653" w:type="dxa"/>
          </w:tcPr>
          <w:p w14:paraId="1A8B2709" w14:textId="77777777" w:rsidR="0084732B" w:rsidRDefault="0084732B" w:rsidP="001143D0">
            <w:pPr>
              <w:pStyle w:val="TableParagraph"/>
              <w:spacing w:before="10"/>
              <w:ind w:left="360"/>
              <w:rPr>
                <w:sz w:val="4"/>
              </w:rPr>
            </w:pPr>
          </w:p>
          <w:p w14:paraId="67655018"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5AFCD7EE" wp14:editId="30F4AED0">
                      <wp:extent cx="127000" cy="127000"/>
                      <wp:effectExtent l="1905" t="3175" r="4445" b="3175"/>
                      <wp:docPr id="18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1" name="Rectangle 17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5F09DC3">
                    <v:group id="Group 174" style="width:10pt;height:10pt;mso-position-horizontal-relative:char;mso-position-vertical-relative:line" coordsize="200,200" o:spid="_x0000_s1026" w14:anchorId="19386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JvgKg3hAgAAaAYAAA4AAAAAAAAAAAAAAAAALgIA&#10;AGRycy9lMm9Eb2MueG1sUEsBAi0AFAAGAAgAAAAhANnFa+TYAAAAAwEAAA8AAAAAAAAAAAAAAAAA&#10;OwUAAGRycy9kb3ducmV2LnhtbFBLBQYAAAAABAAEAPMAAABABgAAAAA=&#10;">
                      <v:rect id="Rectangle 175"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5HcIA&#10;AADcAAAADwAAAGRycy9kb3ducmV2LnhtbERPTWvCQBC9F/wPyxS81V2LiKRuQhEL4smmObS3aXbM&#10;BrOzIbvG+O+7hUJv83ifsy0m14mRhtB61rBcKBDEtTctNxqqj7enDYgQkQ12nknDnQIU+exhi5nx&#10;N36nsYyNSCEcMtRgY+wzKUNtyWFY+J44cWc/OIwJDo00A95SuOvks1Jr6bDl1GCxp52l+lJenYav&#10;6VjhUZ3a1Xf9ud7vSmXHrtJ6/ji9voCINMV/8Z/7YNL8zRJ+n0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kdwgAAANwAAAAPAAAAAAAAAAAAAAAAAJgCAABkcnMvZG93&#10;bnJldi54bWxQSwUGAAAAAAQABAD1AAAAhwMAAAAA&#10;"/>
                      <w10:anchorlock/>
                    </v:group>
                  </w:pict>
                </mc:Fallback>
              </mc:AlternateContent>
            </w:r>
          </w:p>
        </w:tc>
        <w:tc>
          <w:tcPr>
            <w:tcW w:w="653" w:type="dxa"/>
          </w:tcPr>
          <w:p w14:paraId="34BEA207" w14:textId="77777777" w:rsidR="0084732B" w:rsidRDefault="0084732B" w:rsidP="001143D0">
            <w:pPr>
              <w:pStyle w:val="TableParagraph"/>
              <w:spacing w:before="10"/>
              <w:ind w:left="360"/>
              <w:rPr>
                <w:sz w:val="4"/>
              </w:rPr>
            </w:pPr>
          </w:p>
          <w:p w14:paraId="105AC34F"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35E323E0" wp14:editId="65E418B2">
                      <wp:extent cx="127000" cy="127000"/>
                      <wp:effectExtent l="6985" t="3175" r="8890" b="3175"/>
                      <wp:docPr id="17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9" name="Rectangle 17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A01F432">
                    <v:group id="Group 172" style="width:10pt;height:10pt;mso-position-horizontal-relative:char;mso-position-vertical-relative:line" coordsize="200,200" o:spid="_x0000_s1026" w14:anchorId="01E2F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C1RZwu4gIAAGgGAAAOAAAAAAAAAAAAAAAAAC4C&#10;AABkcnMvZTJvRG9jLnhtbFBLAQItABQABgAIAAAAIQDZxWvk2AAAAAMBAAAPAAAAAAAAAAAAAAAA&#10;ADwFAABkcnMvZG93bnJldi54bWxQSwUGAAAAAAQABADzAAAAQQYAAAAA&#10;">
                      <v:rect id="Rectangle 173"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FPMMA&#10;AADcAAAADwAAAGRycy9kb3ducmV2LnhtbERPTWsCMRC9C/6HMIXeNGkp2q5GEakgnup2D+1t3Ew3&#10;SzeTZRPX9d83gtDbPN7nLNeDa0RPXag9a3iaKhDEpTc1VxqKz93kFUSIyAYbz6ThSgHWq/FoiZnx&#10;Fz5Sn8dKpBAOGWqwMbaZlKG05DBMfUucuB/fOYwJdpU0HV5SuGvks1Iz6bDm1GCxpa2l8jc/Ow3f&#10;w6HAg/qoX07l1+x9myvbN4XWjw/DZgEi0hD/xXf33qT58ze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FPMMAAADcAAAADwAAAAAAAAAAAAAAAACYAgAAZHJzL2Rv&#10;d25yZXYueG1sUEsFBgAAAAAEAAQA9QAAAIgDAAAAAA==&#10;"/>
                      <w10:anchorlock/>
                    </v:group>
                  </w:pict>
                </mc:Fallback>
              </mc:AlternateContent>
            </w:r>
          </w:p>
        </w:tc>
        <w:tc>
          <w:tcPr>
            <w:tcW w:w="3532" w:type="dxa"/>
          </w:tcPr>
          <w:p w14:paraId="05035C3C" w14:textId="77777777" w:rsidR="0084732B" w:rsidRDefault="0084732B" w:rsidP="00D20464">
            <w:pPr>
              <w:pStyle w:val="TableParagraph"/>
              <w:ind w:left="360"/>
              <w:rPr>
                <w:rFonts w:ascii="Times New Roman"/>
                <w:sz w:val="18"/>
              </w:rPr>
            </w:pPr>
          </w:p>
        </w:tc>
      </w:tr>
      <w:tr w:rsidR="0084732B" w14:paraId="31D97E62" w14:textId="77777777">
        <w:trPr>
          <w:trHeight w:val="433"/>
        </w:trPr>
        <w:tc>
          <w:tcPr>
            <w:tcW w:w="4659" w:type="dxa"/>
            <w:gridSpan w:val="2"/>
            <w:shd w:val="clear" w:color="auto" w:fill="C5E6FF"/>
          </w:tcPr>
          <w:p w14:paraId="37A5C56C" w14:textId="77777777" w:rsidR="0084732B" w:rsidRDefault="00F9627A" w:rsidP="00D82919">
            <w:pPr>
              <w:pStyle w:val="TableParagraph"/>
              <w:spacing w:before="38"/>
              <w:ind w:left="360"/>
              <w:rPr>
                <w:i/>
                <w:sz w:val="20"/>
              </w:rPr>
            </w:pPr>
            <w:r>
              <w:rPr>
                <w:sz w:val="20"/>
              </w:rPr>
              <w:t xml:space="preserve">Vendors </w:t>
            </w:r>
            <w:r>
              <w:rPr>
                <w:i/>
                <w:sz w:val="20"/>
              </w:rPr>
              <w:t>(include staff numbers)</w:t>
            </w:r>
          </w:p>
        </w:tc>
        <w:tc>
          <w:tcPr>
            <w:tcW w:w="653" w:type="dxa"/>
          </w:tcPr>
          <w:p w14:paraId="6D939C2B" w14:textId="77777777" w:rsidR="0084732B" w:rsidRDefault="0084732B" w:rsidP="001143D0">
            <w:pPr>
              <w:pStyle w:val="TableParagraph"/>
              <w:spacing w:before="10"/>
              <w:ind w:left="360"/>
              <w:rPr>
                <w:sz w:val="4"/>
              </w:rPr>
            </w:pPr>
          </w:p>
          <w:p w14:paraId="52DB18F4"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7A945A13" wp14:editId="28507CF2">
                      <wp:extent cx="127000" cy="127000"/>
                      <wp:effectExtent l="1905" t="6985" r="4445" b="8890"/>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7" name="Rectangle 17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8DE6E4F">
                    <v:group id="Group 170" style="width:10pt;height:10pt;mso-position-horizontal-relative:char;mso-position-vertical-relative:line" coordsize="200,200" o:spid="_x0000_s1026" w14:anchorId="3B8C7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jH3WPeMCAABoBgAADgAAAAAAAAAAAAAAAAAu&#10;AgAAZHJzL2Uyb0RvYy54bWxQSwECLQAUAAYACAAAACEA2cVr5NgAAAADAQAADwAAAAAAAAAAAAAA&#10;AAA9BQAAZHJzL2Rvd25yZXYueG1sUEsFBgAAAAAEAAQA8wAAAEIGAAAAAA==&#10;">
                      <v:rect id="Rectangle 171"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01cIA&#10;AADcAAAADwAAAGRycy9kb3ducmV2LnhtbERPTWsCMRC9F/wPYYTealIpKqtRilgonnTdQ3sbN9PN&#10;0s1k2aTr9t8bQfA2j/c5q83gGtFTF2rPGl4nCgRx6U3NlYbi9PGyABEissHGM2n4pwCb9ehphZnx&#10;Fz5Sn8dKpBAOGWqwMbaZlKG05DBMfEucuB/fOYwJdpU0HV5SuGvkVKmZdFhzarDY0tZS+Zv/OQ3f&#10;w77AvTrUb+fya7bb5sr2TaH183h4X4KINMSH+O7+NGn+fA6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bTVwgAAANwAAAAPAAAAAAAAAAAAAAAAAJgCAABkcnMvZG93&#10;bnJldi54bWxQSwUGAAAAAAQABAD1AAAAhwMAAAAA&#10;"/>
                      <w10:anchorlock/>
                    </v:group>
                  </w:pict>
                </mc:Fallback>
              </mc:AlternateContent>
            </w:r>
          </w:p>
        </w:tc>
        <w:tc>
          <w:tcPr>
            <w:tcW w:w="653" w:type="dxa"/>
          </w:tcPr>
          <w:p w14:paraId="3A5921E2" w14:textId="77777777" w:rsidR="0084732B" w:rsidRDefault="0084732B" w:rsidP="001143D0">
            <w:pPr>
              <w:pStyle w:val="TableParagraph"/>
              <w:spacing w:before="10"/>
              <w:ind w:left="360"/>
              <w:rPr>
                <w:sz w:val="4"/>
              </w:rPr>
            </w:pPr>
          </w:p>
          <w:p w14:paraId="08759B65"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32D61513" wp14:editId="59F3467A">
                      <wp:extent cx="127000" cy="127000"/>
                      <wp:effectExtent l="6985" t="6985" r="8890" b="8890"/>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5" name="Rectangle 16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744DA36">
                    <v:group id="Group 168" style="width:10pt;height:10pt;mso-position-horizontal-relative:char;mso-position-vertical-relative:line" coordsize="200,200" o:spid="_x0000_s1026" w14:anchorId="44A0F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p9zCvuMCAABoBgAADgAAAAAAAAAAAAAAAAAu&#10;AgAAZHJzL2Uyb0RvYy54bWxQSwECLQAUAAYACAAAACEA2cVr5NgAAAADAQAADwAAAAAAAAAAAAAA&#10;AAA9BQAAZHJzL2Rvd25yZXYueG1sUEsFBgAAAAAEAAQA8wAAAEIGAAAAAA==&#10;">
                      <v:rect id="Rectangle 169"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POcMA&#10;AADcAAAADwAAAGRycy9kb3ducmV2LnhtbERPTWsCMRC9F/wPYQq91aSl2rIaRaSCeNLtHtrbuJlu&#10;lm4myyau6783gtDbPN7nzJeDa0RPXag9a3gZKxDEpTc1VxqKr83zB4gQkQ02nknDhQIsF6OHOWbG&#10;n/lAfR4rkUI4ZKjBxthmUobSksMw9i1x4n595zAm2FXSdHhO4a6Rr0pNpcOaU4PFltaWyr/85DT8&#10;DLsCd2pfvx3L7+nnOle2bwqtnx6H1QxEpCH+i+/urUnz3yd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OPOcMAAADcAAAADwAAAAAAAAAAAAAAAACYAgAAZHJzL2Rv&#10;d25yZXYueG1sUEsFBgAAAAAEAAQA9QAAAIgDAAAAAA==&#10;"/>
                      <w10:anchorlock/>
                    </v:group>
                  </w:pict>
                </mc:Fallback>
              </mc:AlternateContent>
            </w:r>
          </w:p>
        </w:tc>
        <w:tc>
          <w:tcPr>
            <w:tcW w:w="3532" w:type="dxa"/>
          </w:tcPr>
          <w:p w14:paraId="22D71F53" w14:textId="77777777" w:rsidR="0084732B" w:rsidRDefault="0084732B" w:rsidP="00D20464">
            <w:pPr>
              <w:pStyle w:val="TableParagraph"/>
              <w:ind w:left="360"/>
              <w:rPr>
                <w:rFonts w:ascii="Times New Roman"/>
                <w:sz w:val="18"/>
              </w:rPr>
            </w:pPr>
          </w:p>
        </w:tc>
      </w:tr>
      <w:tr w:rsidR="0084732B" w14:paraId="209C16FA" w14:textId="77777777">
        <w:trPr>
          <w:trHeight w:val="431"/>
        </w:trPr>
        <w:tc>
          <w:tcPr>
            <w:tcW w:w="4659" w:type="dxa"/>
            <w:gridSpan w:val="2"/>
          </w:tcPr>
          <w:p w14:paraId="7FD23729" w14:textId="77777777" w:rsidR="0084732B" w:rsidRDefault="00F9627A" w:rsidP="00D82919">
            <w:pPr>
              <w:pStyle w:val="TableParagraph"/>
              <w:spacing w:before="38"/>
              <w:ind w:left="360"/>
              <w:rPr>
                <w:sz w:val="20"/>
              </w:rPr>
            </w:pPr>
            <w:r>
              <w:rPr>
                <w:sz w:val="20"/>
              </w:rPr>
              <w:t>Others</w:t>
            </w:r>
          </w:p>
        </w:tc>
        <w:tc>
          <w:tcPr>
            <w:tcW w:w="653" w:type="dxa"/>
          </w:tcPr>
          <w:p w14:paraId="3E9B1DA0" w14:textId="77777777" w:rsidR="0084732B" w:rsidRDefault="0084732B" w:rsidP="001143D0">
            <w:pPr>
              <w:pStyle w:val="TableParagraph"/>
              <w:spacing w:before="8"/>
              <w:ind w:left="360"/>
              <w:rPr>
                <w:sz w:val="4"/>
              </w:rPr>
            </w:pPr>
          </w:p>
          <w:p w14:paraId="5FCC552B"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64E3A896" wp14:editId="0CC75C69">
                      <wp:extent cx="127000" cy="127000"/>
                      <wp:effectExtent l="1905" t="1270" r="4445" b="5080"/>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3" name="Rectangle 16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A77A7AA">
                    <v:group id="Group 166" style="width:10pt;height:10pt;mso-position-horizontal-relative:char;mso-position-vertical-relative:line" coordsize="200,200" o:spid="_x0000_s1026" w14:anchorId="18668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nw5AIAAGg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">
                      <v:rect id="Rectangle 167"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y1sMA&#10;AADcAAAADwAAAGRycy9kb3ducmV2LnhtbERPTWsCMRC9F/wPYQq91aSt2LIaRaSCeNLtHtrbuJlu&#10;lm4myyau6783gtDbPN7nzJeDa0RPXag9a3gZKxDEpTc1VxqKr83zB4gQkQ02nknDhQIsF6OHOWbG&#10;n/lAfR4rkUI4ZKjBxthmUobSksMw9i1x4n595zAm2FXSdHhO4a6Rr0pNpcOaU4PFltaWyr/85DT8&#10;DLsCd2pfT47l9/RznSvbN4XWT4/DagYi0hD/xXf31qT572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ay1sMAAADcAAAADwAAAAAAAAAAAAAAAACYAgAAZHJzL2Rv&#10;d25yZXYueG1sUEsFBgAAAAAEAAQA9QAAAIgDAAAAAA==&#10;"/>
                      <w10:anchorlock/>
                    </v:group>
                  </w:pict>
                </mc:Fallback>
              </mc:AlternateContent>
            </w:r>
          </w:p>
        </w:tc>
        <w:tc>
          <w:tcPr>
            <w:tcW w:w="653" w:type="dxa"/>
          </w:tcPr>
          <w:p w14:paraId="3CEC4EDA" w14:textId="77777777" w:rsidR="0084732B" w:rsidRDefault="0084732B" w:rsidP="001143D0">
            <w:pPr>
              <w:pStyle w:val="TableParagraph"/>
              <w:spacing w:before="8"/>
              <w:ind w:left="360"/>
              <w:rPr>
                <w:sz w:val="4"/>
              </w:rPr>
            </w:pPr>
          </w:p>
          <w:p w14:paraId="5099E12E" w14:textId="77777777" w:rsidR="0084732B" w:rsidRDefault="00966B3E" w:rsidP="001143D0">
            <w:pPr>
              <w:pStyle w:val="TableParagraph"/>
              <w:spacing w:line="200" w:lineRule="exact"/>
              <w:ind w:left="360"/>
              <w:rPr>
                <w:sz w:val="20"/>
              </w:rPr>
            </w:pPr>
            <w:r>
              <w:rPr>
                <w:color w:val="2B579A"/>
                <w:position w:val="-3"/>
                <w:sz w:val="20"/>
                <w:shd w:val="clear" w:color="auto" w:fill="E6E6E6"/>
                <w:lang w:val="en-NZ" w:eastAsia="en-NZ"/>
              </w:rPr>
              <mc:AlternateContent>
                <mc:Choice Requires="wpg">
                  <w:drawing>
                    <wp:inline distT="0" distB="0" distL="0" distR="0" wp14:anchorId="5730DA6C" wp14:editId="08383682">
                      <wp:extent cx="127000" cy="127000"/>
                      <wp:effectExtent l="6985" t="1270" r="8890" b="5080"/>
                      <wp:docPr id="17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1" name="Rectangle 16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F93F324">
                    <v:group id="Group 164" style="width:10pt;height:10pt;mso-position-horizontal-relative:char;mso-position-vertical-relative:line" coordsize="200,200" o:spid="_x0000_s1026" w14:anchorId="0D30D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">
                      <v:rect id="Rectangle 165"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JOsMA&#10;AADcAAAADwAAAGRycy9kb3ducmV2LnhtbERPTWvCQBC9C/6HZYTezK6lqERXEbFQPLUxh/Y2ZqfZ&#10;0OxsyG5j+u+7hYK3ebzP2e5H14qB+tB41rDIFAjiypuGaw3l5Xm+BhEissHWM2n4oQD73XSyxdz4&#10;G7/RUMRapBAOOWqwMXa5lKGy5DBkviNO3KfvHcYE+1qaHm8p3LXyUamldNhwarDY0dFS9VV8Ow0f&#10;47nEs3ptnq7V+/J0LJQd2lLrh9l42ICINMa7+N/9YtL81QL+nk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JOsMAAADcAAAADwAAAAAAAAAAAAAAAACYAgAAZHJzL2Rv&#10;d25yZXYueG1sUEsFBgAAAAAEAAQA9QAAAIgDAAAAAA==&#10;"/>
                      <w10:anchorlock/>
                    </v:group>
                  </w:pict>
                </mc:Fallback>
              </mc:AlternateContent>
            </w:r>
          </w:p>
        </w:tc>
        <w:tc>
          <w:tcPr>
            <w:tcW w:w="3532" w:type="dxa"/>
          </w:tcPr>
          <w:p w14:paraId="3A606F56" w14:textId="77777777" w:rsidR="0084732B" w:rsidRDefault="0084732B" w:rsidP="00D20464">
            <w:pPr>
              <w:pStyle w:val="TableParagraph"/>
              <w:ind w:left="360"/>
              <w:rPr>
                <w:rFonts w:ascii="Times New Roman"/>
                <w:sz w:val="18"/>
              </w:rPr>
            </w:pPr>
          </w:p>
        </w:tc>
      </w:tr>
      <w:tr w:rsidR="0084732B" w14:paraId="5285C6AA" w14:textId="77777777">
        <w:trPr>
          <w:trHeight w:val="431"/>
        </w:trPr>
        <w:tc>
          <w:tcPr>
            <w:tcW w:w="5312" w:type="dxa"/>
            <w:gridSpan w:val="3"/>
          </w:tcPr>
          <w:p w14:paraId="1F2A3B68" w14:textId="77777777" w:rsidR="0084732B" w:rsidRDefault="00F9627A" w:rsidP="00D82919">
            <w:pPr>
              <w:pStyle w:val="TableParagraph"/>
              <w:spacing w:before="38"/>
              <w:ind w:left="360"/>
              <w:rPr>
                <w:sz w:val="20"/>
              </w:rPr>
            </w:pPr>
            <w:r>
              <w:rPr>
                <w:sz w:val="20"/>
              </w:rPr>
              <w:t>TOTAL</w:t>
            </w:r>
          </w:p>
        </w:tc>
        <w:tc>
          <w:tcPr>
            <w:tcW w:w="4185" w:type="dxa"/>
            <w:gridSpan w:val="2"/>
          </w:tcPr>
          <w:p w14:paraId="3235BC4E" w14:textId="77777777" w:rsidR="0084732B" w:rsidRDefault="0084732B" w:rsidP="00D20464">
            <w:pPr>
              <w:pStyle w:val="TableParagraph"/>
              <w:ind w:left="360"/>
              <w:rPr>
                <w:rFonts w:ascii="Times New Roman"/>
                <w:sz w:val="18"/>
              </w:rPr>
            </w:pPr>
          </w:p>
        </w:tc>
      </w:tr>
    </w:tbl>
    <w:p w14:paraId="60AB4341" w14:textId="77777777" w:rsidR="0084732B" w:rsidRDefault="0084732B" w:rsidP="00797396">
      <w:pPr>
        <w:pStyle w:val="BodyText"/>
        <w:spacing w:before="6"/>
        <w:rPr>
          <w:sz w:val="17"/>
        </w:rPr>
      </w:pPr>
    </w:p>
    <w:p w14:paraId="2540072E" w14:textId="77777777" w:rsidR="0084732B" w:rsidRDefault="00F9627A" w:rsidP="001143D0">
      <w:pPr>
        <w:pStyle w:val="Heading2"/>
        <w:tabs>
          <w:tab w:val="left" w:pos="696"/>
          <w:tab w:val="left" w:pos="697"/>
        </w:tabs>
        <w:spacing w:before="94"/>
        <w:ind w:left="360" w:firstLine="0"/>
      </w:pPr>
      <w:bookmarkStart w:id="4" w:name="_bookmark2"/>
      <w:bookmarkEnd w:id="4"/>
      <w:r>
        <w:t>Ticketing</w:t>
      </w:r>
    </w:p>
    <w:p w14:paraId="24603F23" w14:textId="77777777" w:rsidR="0084732B" w:rsidRDefault="00F9627A" w:rsidP="00D82919">
      <w:pPr>
        <w:pStyle w:val="BodyText"/>
        <w:spacing w:before="100"/>
        <w:ind w:left="360"/>
      </w:pPr>
      <w:r>
        <w:rPr>
          <w:color w:val="808080"/>
        </w:rPr>
        <w:t xml:space="preserve">Who, how, </w:t>
      </w:r>
      <w:proofErr w:type="gramStart"/>
      <w:r>
        <w:rPr>
          <w:color w:val="808080"/>
        </w:rPr>
        <w:t>dates</w:t>
      </w:r>
      <w:proofErr w:type="gramEnd"/>
    </w:p>
    <w:p w14:paraId="1B62E9E0" w14:textId="77777777" w:rsidR="0084732B" w:rsidRDefault="0084732B" w:rsidP="00797396">
      <w:pPr>
        <w:pStyle w:val="BodyText"/>
        <w:spacing w:before="10"/>
        <w:rPr>
          <w:sz w:val="23"/>
        </w:rPr>
      </w:pPr>
    </w:p>
    <w:p w14:paraId="3CB2E6C7" w14:textId="77777777" w:rsidR="0084732B" w:rsidRDefault="00F9627A" w:rsidP="001143D0">
      <w:pPr>
        <w:pStyle w:val="Heading2"/>
        <w:tabs>
          <w:tab w:val="left" w:pos="696"/>
          <w:tab w:val="left" w:pos="697"/>
        </w:tabs>
        <w:ind w:left="360" w:firstLine="0"/>
      </w:pPr>
      <w:bookmarkStart w:id="5" w:name="_bookmark3"/>
      <w:bookmarkEnd w:id="5"/>
      <w:r>
        <w:t>Site</w:t>
      </w:r>
      <w:r>
        <w:rPr>
          <w:spacing w:val="-2"/>
        </w:rPr>
        <w:t xml:space="preserve"> </w:t>
      </w:r>
      <w:r>
        <w:t>map</w:t>
      </w:r>
    </w:p>
    <w:p w14:paraId="364C472C" w14:textId="77777777" w:rsidR="0084732B" w:rsidRDefault="00F9627A" w:rsidP="00D82919">
      <w:pPr>
        <w:pStyle w:val="BodyText"/>
        <w:spacing w:before="102"/>
        <w:ind w:left="360"/>
      </w:pPr>
      <w:r>
        <w:rPr>
          <w:color w:val="808080"/>
        </w:rPr>
        <w:t>INSERT/ATTACH SITE MAP</w:t>
      </w:r>
    </w:p>
    <w:p w14:paraId="27532586" w14:textId="77777777" w:rsidR="0084732B" w:rsidRDefault="0084732B" w:rsidP="00797396">
      <w:pPr>
        <w:pStyle w:val="BodyText"/>
        <w:spacing w:before="11"/>
        <w:rPr>
          <w:sz w:val="23"/>
        </w:rPr>
      </w:pPr>
    </w:p>
    <w:p w14:paraId="3BD3448C" w14:textId="77777777" w:rsidR="0084732B" w:rsidRDefault="00F9627A" w:rsidP="001143D0">
      <w:pPr>
        <w:pStyle w:val="Heading2"/>
        <w:tabs>
          <w:tab w:val="left" w:pos="696"/>
          <w:tab w:val="left" w:pos="697"/>
        </w:tabs>
        <w:ind w:left="360" w:firstLine="0"/>
      </w:pPr>
      <w:bookmarkStart w:id="6" w:name="_bookmark4"/>
      <w:bookmarkEnd w:id="6"/>
      <w:r>
        <w:t>Event programme</w:t>
      </w:r>
    </w:p>
    <w:p w14:paraId="32F9718C" w14:textId="060B7A72" w:rsidR="0084732B" w:rsidRDefault="0004003B" w:rsidP="00D82919">
      <w:pPr>
        <w:pStyle w:val="BodyText"/>
        <w:spacing w:before="100"/>
        <w:ind w:left="360"/>
      </w:pPr>
      <w:r>
        <w:rPr>
          <w:color w:val="808080" w:themeColor="background1" w:themeShade="80"/>
        </w:rPr>
        <w:t>Live Stream</w:t>
      </w:r>
      <w:r w:rsidR="00F9627A" w:rsidRPr="6BF72A0A">
        <w:rPr>
          <w:color w:val="808080" w:themeColor="background1" w:themeShade="80"/>
        </w:rPr>
        <w:t>, flyers</w:t>
      </w:r>
      <w:r>
        <w:rPr>
          <w:color w:val="808080" w:themeColor="background1" w:themeShade="80"/>
        </w:rPr>
        <w:t>, etc.</w:t>
      </w:r>
    </w:p>
    <w:p w14:paraId="2685D4AA" w14:textId="77777777" w:rsidR="0084732B" w:rsidRDefault="0084732B" w:rsidP="00797396">
      <w:pPr>
        <w:pStyle w:val="BodyText"/>
        <w:spacing w:before="11"/>
        <w:rPr>
          <w:sz w:val="23"/>
        </w:rPr>
      </w:pPr>
    </w:p>
    <w:p w14:paraId="773C3833" w14:textId="77777777" w:rsidR="0084732B" w:rsidRDefault="00F9627A" w:rsidP="001143D0">
      <w:pPr>
        <w:pStyle w:val="Heading2"/>
        <w:tabs>
          <w:tab w:val="left" w:pos="696"/>
          <w:tab w:val="left" w:pos="697"/>
        </w:tabs>
        <w:ind w:left="360" w:firstLine="0"/>
      </w:pPr>
      <w:bookmarkStart w:id="7" w:name="_bookmark5"/>
      <w:bookmarkEnd w:id="7"/>
      <w:r>
        <w:t>Production schedule and run</w:t>
      </w:r>
      <w:r>
        <w:rPr>
          <w:spacing w:val="-6"/>
        </w:rPr>
        <w:t xml:space="preserve"> </w:t>
      </w:r>
      <w:r>
        <w:t>sheet</w:t>
      </w:r>
    </w:p>
    <w:p w14:paraId="5C44F071" w14:textId="77777777" w:rsidR="0084732B" w:rsidRDefault="00F9627A" w:rsidP="00D82919">
      <w:pPr>
        <w:pStyle w:val="BodyText"/>
        <w:spacing w:before="102"/>
        <w:ind w:left="360"/>
      </w:pPr>
      <w:r>
        <w:rPr>
          <w:color w:val="808080"/>
        </w:rPr>
        <w:t>INSERT (WHEN AVAILABLE) – schedule including pack in and out activities.</w:t>
      </w:r>
    </w:p>
    <w:p w14:paraId="5BC8F8E3" w14:textId="77777777" w:rsidR="0084732B" w:rsidRDefault="0084732B" w:rsidP="00797396">
      <w:pPr>
        <w:sectPr w:rsidR="0084732B">
          <w:headerReference w:type="default" r:id="rId19"/>
          <w:pgSz w:w="11910" w:h="16840"/>
          <w:pgMar w:top="1420" w:right="840" w:bottom="1120" w:left="1320" w:header="0" w:footer="928" w:gutter="0"/>
          <w:cols w:space="720"/>
        </w:sectPr>
      </w:pPr>
    </w:p>
    <w:p w14:paraId="6C7C4BE3" w14:textId="77777777" w:rsidR="0084732B" w:rsidRDefault="00F9627A" w:rsidP="003742A1">
      <w:pPr>
        <w:pStyle w:val="Heading1"/>
        <w:numPr>
          <w:ilvl w:val="0"/>
          <w:numId w:val="22"/>
        </w:numPr>
        <w:tabs>
          <w:tab w:val="left" w:pos="532"/>
          <w:tab w:val="left" w:pos="533"/>
        </w:tabs>
        <w:spacing w:before="91"/>
        <w:rPr>
          <w:color w:val="00569B"/>
        </w:rPr>
      </w:pPr>
      <w:bookmarkStart w:id="8" w:name="_bookmark6"/>
      <w:bookmarkEnd w:id="8"/>
      <w:r>
        <w:rPr>
          <w:color w:val="00569B"/>
        </w:rPr>
        <w:t>KEY CONTACTS AND</w:t>
      </w:r>
      <w:r>
        <w:rPr>
          <w:color w:val="00569B"/>
          <w:spacing w:val="-1"/>
        </w:rPr>
        <w:t xml:space="preserve"> </w:t>
      </w:r>
      <w:r>
        <w:rPr>
          <w:color w:val="00569B"/>
        </w:rPr>
        <w:t>RESPONSIBILITIES</w:t>
      </w:r>
    </w:p>
    <w:p w14:paraId="7778380D" w14:textId="51633D4A" w:rsidR="0084732B" w:rsidRDefault="00F9627A" w:rsidP="00D82919">
      <w:pPr>
        <w:pStyle w:val="BodyText"/>
        <w:spacing w:before="109" w:line="276" w:lineRule="auto"/>
        <w:ind w:left="360" w:right="685"/>
      </w:pPr>
      <w:r>
        <w:t>The key contacts and their role/service are as follows. After-hours contacts are required in case of an incident that need</w:t>
      </w:r>
      <w:r w:rsidR="70D59A42">
        <w:t>s</w:t>
      </w:r>
      <w:r>
        <w:t xml:space="preserve"> to be communicated </w:t>
      </w:r>
      <w:proofErr w:type="gramStart"/>
      <w:r>
        <w:t>i.e.</w:t>
      </w:r>
      <w:proofErr w:type="gramEnd"/>
      <w:r>
        <w:t xml:space="preserve"> postponement.</w:t>
      </w:r>
    </w:p>
    <w:p w14:paraId="5A0B3CD6" w14:textId="77777777" w:rsidR="0084732B" w:rsidRDefault="0084732B" w:rsidP="00797396">
      <w:pPr>
        <w:pStyle w:val="BodyText"/>
        <w:spacing w:before="2"/>
        <w:rPr>
          <w:sz w:val="21"/>
        </w:rPr>
      </w:pPr>
    </w:p>
    <w:tbl>
      <w:tblPr>
        <w:tblW w:w="143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2552"/>
        <w:gridCol w:w="2693"/>
        <w:gridCol w:w="5528"/>
      </w:tblGrid>
      <w:tr w:rsidR="00FD4E0E" w14:paraId="46F7198E" w14:textId="77777777" w:rsidTr="00FD4E0E">
        <w:trPr>
          <w:trHeight w:val="528"/>
        </w:trPr>
        <w:tc>
          <w:tcPr>
            <w:tcW w:w="3545" w:type="dxa"/>
            <w:shd w:val="clear" w:color="auto" w:fill="00569B"/>
          </w:tcPr>
          <w:p w14:paraId="7C29D028" w14:textId="77777777" w:rsidR="00FD4E0E" w:rsidRDefault="00FD4E0E" w:rsidP="00D82919">
            <w:pPr>
              <w:pStyle w:val="TableParagraph"/>
              <w:spacing w:before="129"/>
              <w:ind w:left="180"/>
              <w:rPr>
                <w:b/>
                <w:sz w:val="20"/>
              </w:rPr>
            </w:pPr>
            <w:r>
              <w:rPr>
                <w:b/>
                <w:color w:val="FFFFFF"/>
                <w:sz w:val="20"/>
              </w:rPr>
              <w:t>Responsibility</w:t>
            </w:r>
          </w:p>
        </w:tc>
        <w:tc>
          <w:tcPr>
            <w:tcW w:w="2552" w:type="dxa"/>
            <w:shd w:val="clear" w:color="auto" w:fill="00569B"/>
          </w:tcPr>
          <w:p w14:paraId="6B237661" w14:textId="1355BF32" w:rsidR="00FD4E0E" w:rsidRDefault="00FD4E0E" w:rsidP="00D82919">
            <w:pPr>
              <w:pStyle w:val="TableParagraph"/>
              <w:spacing w:before="129"/>
              <w:ind w:left="180"/>
              <w:rPr>
                <w:b/>
                <w:sz w:val="20"/>
              </w:rPr>
            </w:pPr>
            <w:r>
              <w:rPr>
                <w:b/>
                <w:color w:val="FFFFFF"/>
                <w:sz w:val="20"/>
              </w:rPr>
              <w:t>Name of contact</w:t>
            </w:r>
          </w:p>
        </w:tc>
        <w:tc>
          <w:tcPr>
            <w:tcW w:w="2693" w:type="dxa"/>
            <w:shd w:val="clear" w:color="auto" w:fill="00569B"/>
          </w:tcPr>
          <w:p w14:paraId="4A815E26" w14:textId="77777777" w:rsidR="00FD4E0E" w:rsidRDefault="00FD4E0E" w:rsidP="00D82919">
            <w:pPr>
              <w:pStyle w:val="TableParagraph"/>
              <w:spacing w:line="227" w:lineRule="exact"/>
              <w:ind w:left="180" w:right="214"/>
              <w:rPr>
                <w:b/>
                <w:sz w:val="20"/>
              </w:rPr>
            </w:pPr>
            <w:r>
              <w:rPr>
                <w:b/>
                <w:color w:val="FFFFFF"/>
                <w:sz w:val="20"/>
              </w:rPr>
              <w:t>Contact number</w:t>
            </w:r>
          </w:p>
          <w:p w14:paraId="6005BBD5" w14:textId="77777777" w:rsidR="00FD4E0E" w:rsidRDefault="00FD4E0E" w:rsidP="00D82919">
            <w:pPr>
              <w:pStyle w:val="TableParagraph"/>
              <w:spacing w:before="34"/>
              <w:ind w:left="180" w:right="216"/>
              <w:rPr>
                <w:b/>
                <w:sz w:val="20"/>
              </w:rPr>
            </w:pPr>
            <w:r>
              <w:rPr>
                <w:b/>
                <w:color w:val="FFFFFF"/>
                <w:sz w:val="20"/>
              </w:rPr>
              <w:t>(</w:t>
            </w:r>
            <w:proofErr w:type="gramStart"/>
            <w:r>
              <w:rPr>
                <w:b/>
                <w:color w:val="FFFFFF"/>
                <w:sz w:val="20"/>
              </w:rPr>
              <w:t>during</w:t>
            </w:r>
            <w:proofErr w:type="gramEnd"/>
            <w:r>
              <w:rPr>
                <w:b/>
                <w:color w:val="FFFFFF"/>
                <w:sz w:val="20"/>
              </w:rPr>
              <w:t xml:space="preserve"> event and after hours)</w:t>
            </w:r>
          </w:p>
        </w:tc>
        <w:tc>
          <w:tcPr>
            <w:tcW w:w="5528" w:type="dxa"/>
            <w:shd w:val="clear" w:color="auto" w:fill="00569B"/>
          </w:tcPr>
          <w:p w14:paraId="5703C706" w14:textId="77777777" w:rsidR="00FD4E0E" w:rsidRDefault="00FD4E0E" w:rsidP="00D82919">
            <w:pPr>
              <w:pStyle w:val="TableParagraph"/>
              <w:spacing w:before="129"/>
              <w:ind w:left="1224"/>
              <w:rPr>
                <w:b/>
                <w:sz w:val="20"/>
              </w:rPr>
            </w:pPr>
            <w:r>
              <w:rPr>
                <w:b/>
                <w:color w:val="FFFFFF"/>
                <w:sz w:val="20"/>
              </w:rPr>
              <w:t>Company / organisation</w:t>
            </w:r>
          </w:p>
        </w:tc>
      </w:tr>
      <w:tr w:rsidR="00FD4E0E" w14:paraId="4E39C9B3" w14:textId="77777777" w:rsidTr="00FD4E0E">
        <w:trPr>
          <w:trHeight w:val="265"/>
        </w:trPr>
        <w:tc>
          <w:tcPr>
            <w:tcW w:w="3545" w:type="dxa"/>
            <w:shd w:val="clear" w:color="auto" w:fill="C5E6FF"/>
          </w:tcPr>
          <w:p w14:paraId="109C3767" w14:textId="6B7BA795" w:rsidR="00FD4E0E" w:rsidRDefault="00FD4E0E" w:rsidP="00D82919">
            <w:pPr>
              <w:pStyle w:val="TableParagraph"/>
              <w:spacing w:line="229" w:lineRule="exact"/>
              <w:ind w:left="360"/>
              <w:rPr>
                <w:sz w:val="20"/>
              </w:rPr>
            </w:pPr>
            <w:r>
              <w:rPr>
                <w:sz w:val="20"/>
              </w:rPr>
              <w:t>Event manager (24/7)</w:t>
            </w:r>
          </w:p>
          <w:p w14:paraId="0F2B6701" w14:textId="77777777" w:rsidR="00FD4E0E" w:rsidRDefault="00FD4E0E" w:rsidP="00797396">
            <w:pPr>
              <w:pStyle w:val="TableParagraph"/>
              <w:spacing w:line="229" w:lineRule="exact"/>
              <w:ind w:left="107"/>
              <w:rPr>
                <w:sz w:val="20"/>
              </w:rPr>
            </w:pPr>
          </w:p>
          <w:p w14:paraId="54062396" w14:textId="6857E650" w:rsidR="004B7F0D" w:rsidRDefault="004B7F0D" w:rsidP="00797396">
            <w:pPr>
              <w:pStyle w:val="TableParagraph"/>
              <w:spacing w:line="229" w:lineRule="exact"/>
              <w:ind w:left="107"/>
              <w:rPr>
                <w:sz w:val="20"/>
              </w:rPr>
            </w:pPr>
          </w:p>
        </w:tc>
        <w:tc>
          <w:tcPr>
            <w:tcW w:w="2552" w:type="dxa"/>
          </w:tcPr>
          <w:p w14:paraId="0A90220A" w14:textId="7224DA90" w:rsidR="00FD4E0E" w:rsidRDefault="00FD4E0E" w:rsidP="009C5469">
            <w:pPr>
              <w:pStyle w:val="TableParagraph"/>
              <w:rPr>
                <w:rFonts w:ascii="Times New Roman"/>
                <w:sz w:val="18"/>
              </w:rPr>
            </w:pPr>
          </w:p>
        </w:tc>
        <w:tc>
          <w:tcPr>
            <w:tcW w:w="2693" w:type="dxa"/>
          </w:tcPr>
          <w:p w14:paraId="5676865D" w14:textId="77777777" w:rsidR="00FD4E0E" w:rsidRDefault="00FD4E0E" w:rsidP="009C5469">
            <w:pPr>
              <w:pStyle w:val="TableParagraph"/>
              <w:rPr>
                <w:rFonts w:ascii="Times New Roman"/>
                <w:sz w:val="18"/>
              </w:rPr>
            </w:pPr>
          </w:p>
        </w:tc>
        <w:tc>
          <w:tcPr>
            <w:tcW w:w="5528" w:type="dxa"/>
          </w:tcPr>
          <w:p w14:paraId="1C0D887C" w14:textId="77777777" w:rsidR="00FD4E0E" w:rsidRDefault="00FD4E0E" w:rsidP="009C5469">
            <w:pPr>
              <w:pStyle w:val="TableParagraph"/>
              <w:rPr>
                <w:rFonts w:ascii="Times New Roman"/>
                <w:sz w:val="18"/>
              </w:rPr>
            </w:pPr>
          </w:p>
        </w:tc>
      </w:tr>
      <w:tr w:rsidR="00FD4E0E" w14:paraId="37BC593B" w14:textId="77777777" w:rsidTr="00FD4E0E">
        <w:trPr>
          <w:trHeight w:val="263"/>
        </w:trPr>
        <w:tc>
          <w:tcPr>
            <w:tcW w:w="3545" w:type="dxa"/>
            <w:shd w:val="clear" w:color="auto" w:fill="C5E6FF"/>
          </w:tcPr>
          <w:p w14:paraId="19FBAAE7" w14:textId="77777777" w:rsidR="00FD4E0E" w:rsidRDefault="00FD4E0E" w:rsidP="00D82919">
            <w:pPr>
              <w:pStyle w:val="TableParagraph"/>
              <w:spacing w:line="229" w:lineRule="exact"/>
              <w:ind w:left="360"/>
              <w:rPr>
                <w:sz w:val="20"/>
              </w:rPr>
            </w:pPr>
            <w:r>
              <w:rPr>
                <w:sz w:val="20"/>
              </w:rPr>
              <w:t>2IC event manager (24/7)</w:t>
            </w:r>
          </w:p>
          <w:p w14:paraId="2371E630" w14:textId="77777777" w:rsidR="00FD4E0E" w:rsidRDefault="00FD4E0E" w:rsidP="00797396">
            <w:pPr>
              <w:pStyle w:val="TableParagraph"/>
              <w:spacing w:line="229" w:lineRule="exact"/>
              <w:ind w:left="107"/>
              <w:rPr>
                <w:sz w:val="20"/>
              </w:rPr>
            </w:pPr>
          </w:p>
          <w:p w14:paraId="66D80F58" w14:textId="0F1B3FF9" w:rsidR="004B7F0D" w:rsidRDefault="004B7F0D" w:rsidP="00797396">
            <w:pPr>
              <w:pStyle w:val="TableParagraph"/>
              <w:spacing w:line="229" w:lineRule="exact"/>
              <w:ind w:left="107"/>
              <w:rPr>
                <w:sz w:val="20"/>
              </w:rPr>
            </w:pPr>
          </w:p>
        </w:tc>
        <w:tc>
          <w:tcPr>
            <w:tcW w:w="2552" w:type="dxa"/>
          </w:tcPr>
          <w:p w14:paraId="09D1A25A" w14:textId="0DFD5C28" w:rsidR="00FD4E0E" w:rsidRDefault="00FD4E0E" w:rsidP="009C5469">
            <w:pPr>
              <w:pStyle w:val="TableParagraph"/>
              <w:rPr>
                <w:rFonts w:ascii="Times New Roman"/>
                <w:sz w:val="18"/>
              </w:rPr>
            </w:pPr>
          </w:p>
        </w:tc>
        <w:tc>
          <w:tcPr>
            <w:tcW w:w="2693" w:type="dxa"/>
          </w:tcPr>
          <w:p w14:paraId="4A4E0214" w14:textId="77777777" w:rsidR="00FD4E0E" w:rsidRDefault="00FD4E0E" w:rsidP="009C5469">
            <w:pPr>
              <w:pStyle w:val="TableParagraph"/>
              <w:rPr>
                <w:rFonts w:ascii="Times New Roman"/>
                <w:sz w:val="18"/>
              </w:rPr>
            </w:pPr>
          </w:p>
        </w:tc>
        <w:tc>
          <w:tcPr>
            <w:tcW w:w="5528" w:type="dxa"/>
          </w:tcPr>
          <w:p w14:paraId="2DB299A0" w14:textId="77777777" w:rsidR="00FD4E0E" w:rsidRDefault="00FD4E0E" w:rsidP="009C5469">
            <w:pPr>
              <w:pStyle w:val="TableParagraph"/>
              <w:rPr>
                <w:rFonts w:ascii="Times New Roman"/>
                <w:sz w:val="18"/>
              </w:rPr>
            </w:pPr>
          </w:p>
        </w:tc>
      </w:tr>
      <w:tr w:rsidR="00FD4E0E" w14:paraId="0BDFA144" w14:textId="77777777" w:rsidTr="00FD4E0E">
        <w:trPr>
          <w:trHeight w:val="530"/>
        </w:trPr>
        <w:tc>
          <w:tcPr>
            <w:tcW w:w="3545" w:type="dxa"/>
            <w:shd w:val="clear" w:color="auto" w:fill="C5E6FF"/>
          </w:tcPr>
          <w:p w14:paraId="4FB7F88F" w14:textId="77777777" w:rsidR="00FD4E0E" w:rsidRDefault="00FD4E0E" w:rsidP="00D82919">
            <w:pPr>
              <w:pStyle w:val="TableParagraph"/>
              <w:spacing w:line="229" w:lineRule="exact"/>
              <w:ind w:left="360"/>
              <w:rPr>
                <w:sz w:val="20"/>
              </w:rPr>
            </w:pPr>
            <w:r>
              <w:rPr>
                <w:sz w:val="20"/>
              </w:rPr>
              <w:t>Event H&amp;S representative</w:t>
            </w:r>
          </w:p>
          <w:p w14:paraId="5FC774C4" w14:textId="77777777" w:rsidR="00FD4E0E" w:rsidRDefault="00FD4E0E" w:rsidP="00D82919">
            <w:pPr>
              <w:pStyle w:val="TableParagraph"/>
              <w:spacing w:before="34"/>
              <w:ind w:left="360"/>
              <w:rPr>
                <w:sz w:val="20"/>
              </w:rPr>
            </w:pPr>
            <w:r>
              <w:rPr>
                <w:sz w:val="20"/>
              </w:rPr>
              <w:t>(prior/during and post)</w:t>
            </w:r>
          </w:p>
          <w:p w14:paraId="6A522E9E" w14:textId="77777777" w:rsidR="00FD4E0E" w:rsidRDefault="00FD4E0E" w:rsidP="00797396">
            <w:pPr>
              <w:pStyle w:val="TableParagraph"/>
              <w:spacing w:before="34"/>
              <w:ind w:left="107"/>
              <w:rPr>
                <w:sz w:val="20"/>
              </w:rPr>
            </w:pPr>
          </w:p>
          <w:p w14:paraId="01D775D9" w14:textId="639871CA" w:rsidR="004B7F0D" w:rsidRDefault="004B7F0D" w:rsidP="00797396">
            <w:pPr>
              <w:pStyle w:val="TableParagraph"/>
              <w:spacing w:before="34"/>
              <w:ind w:left="107"/>
              <w:rPr>
                <w:sz w:val="20"/>
              </w:rPr>
            </w:pPr>
          </w:p>
        </w:tc>
        <w:tc>
          <w:tcPr>
            <w:tcW w:w="2552" w:type="dxa"/>
          </w:tcPr>
          <w:p w14:paraId="41D0B5DC" w14:textId="634B2DD6" w:rsidR="00FD4E0E" w:rsidRDefault="00FD4E0E" w:rsidP="009C5469">
            <w:pPr>
              <w:pStyle w:val="TableParagraph"/>
              <w:rPr>
                <w:rFonts w:ascii="Times New Roman"/>
                <w:sz w:val="20"/>
              </w:rPr>
            </w:pPr>
          </w:p>
        </w:tc>
        <w:tc>
          <w:tcPr>
            <w:tcW w:w="2693" w:type="dxa"/>
          </w:tcPr>
          <w:p w14:paraId="7EDDA352" w14:textId="77777777" w:rsidR="00FD4E0E" w:rsidRDefault="00FD4E0E" w:rsidP="009C5469">
            <w:pPr>
              <w:pStyle w:val="TableParagraph"/>
              <w:rPr>
                <w:rFonts w:ascii="Times New Roman"/>
                <w:sz w:val="20"/>
              </w:rPr>
            </w:pPr>
          </w:p>
        </w:tc>
        <w:tc>
          <w:tcPr>
            <w:tcW w:w="5528" w:type="dxa"/>
          </w:tcPr>
          <w:p w14:paraId="17CF6EF0" w14:textId="77777777" w:rsidR="00FD4E0E" w:rsidRDefault="00FD4E0E" w:rsidP="009C5469">
            <w:pPr>
              <w:pStyle w:val="TableParagraph"/>
              <w:rPr>
                <w:rFonts w:ascii="Times New Roman"/>
                <w:sz w:val="20"/>
              </w:rPr>
            </w:pPr>
          </w:p>
        </w:tc>
      </w:tr>
      <w:tr w:rsidR="00FD4E0E" w14:paraId="502BDA15" w14:textId="77777777" w:rsidTr="00FD4E0E">
        <w:trPr>
          <w:trHeight w:val="263"/>
        </w:trPr>
        <w:tc>
          <w:tcPr>
            <w:tcW w:w="3545" w:type="dxa"/>
            <w:shd w:val="clear" w:color="auto" w:fill="C5E6FF"/>
          </w:tcPr>
          <w:p w14:paraId="1D3A6A66" w14:textId="77777777" w:rsidR="00FD4E0E" w:rsidRDefault="00FD4E0E" w:rsidP="00D82919">
            <w:pPr>
              <w:pStyle w:val="TableParagraph"/>
              <w:spacing w:line="229" w:lineRule="exact"/>
              <w:ind w:left="360"/>
              <w:rPr>
                <w:sz w:val="20"/>
              </w:rPr>
            </w:pPr>
            <w:r>
              <w:rPr>
                <w:sz w:val="20"/>
              </w:rPr>
              <w:t>Liquor licensee</w:t>
            </w:r>
          </w:p>
          <w:p w14:paraId="5F539721" w14:textId="77777777" w:rsidR="00FD4E0E" w:rsidRDefault="00FD4E0E" w:rsidP="00797396">
            <w:pPr>
              <w:pStyle w:val="TableParagraph"/>
              <w:spacing w:line="229" w:lineRule="exact"/>
              <w:ind w:left="107"/>
              <w:rPr>
                <w:sz w:val="20"/>
              </w:rPr>
            </w:pPr>
          </w:p>
          <w:p w14:paraId="65108379" w14:textId="6DD3543D" w:rsidR="004B7F0D" w:rsidRDefault="004B7F0D" w:rsidP="00797396">
            <w:pPr>
              <w:pStyle w:val="TableParagraph"/>
              <w:spacing w:line="229" w:lineRule="exact"/>
              <w:ind w:left="107"/>
              <w:rPr>
                <w:sz w:val="20"/>
              </w:rPr>
            </w:pPr>
          </w:p>
        </w:tc>
        <w:tc>
          <w:tcPr>
            <w:tcW w:w="2552" w:type="dxa"/>
          </w:tcPr>
          <w:p w14:paraId="4590B08B" w14:textId="335B82D7" w:rsidR="00FD4E0E" w:rsidRDefault="00FD4E0E" w:rsidP="009C5469">
            <w:pPr>
              <w:pStyle w:val="TableParagraph"/>
              <w:rPr>
                <w:rFonts w:ascii="Times New Roman"/>
                <w:sz w:val="18"/>
              </w:rPr>
            </w:pPr>
          </w:p>
        </w:tc>
        <w:tc>
          <w:tcPr>
            <w:tcW w:w="2693" w:type="dxa"/>
          </w:tcPr>
          <w:p w14:paraId="5AD19A70" w14:textId="77777777" w:rsidR="00FD4E0E" w:rsidRDefault="00FD4E0E" w:rsidP="009C5469">
            <w:pPr>
              <w:pStyle w:val="TableParagraph"/>
              <w:rPr>
                <w:rFonts w:ascii="Times New Roman"/>
                <w:sz w:val="18"/>
              </w:rPr>
            </w:pPr>
          </w:p>
        </w:tc>
        <w:tc>
          <w:tcPr>
            <w:tcW w:w="5528" w:type="dxa"/>
          </w:tcPr>
          <w:p w14:paraId="361EA1A4" w14:textId="77777777" w:rsidR="00FD4E0E" w:rsidRDefault="00FD4E0E" w:rsidP="009C5469">
            <w:pPr>
              <w:pStyle w:val="TableParagraph"/>
              <w:rPr>
                <w:rFonts w:ascii="Times New Roman"/>
                <w:sz w:val="18"/>
              </w:rPr>
            </w:pPr>
          </w:p>
        </w:tc>
      </w:tr>
      <w:tr w:rsidR="00FD4E0E" w14:paraId="6C7F3B05" w14:textId="77777777" w:rsidTr="00FD4E0E">
        <w:trPr>
          <w:trHeight w:val="263"/>
        </w:trPr>
        <w:tc>
          <w:tcPr>
            <w:tcW w:w="3545" w:type="dxa"/>
            <w:shd w:val="clear" w:color="auto" w:fill="C5E6FF"/>
          </w:tcPr>
          <w:p w14:paraId="3D5A38BD" w14:textId="77777777" w:rsidR="00FD4E0E" w:rsidRDefault="00FD4E0E" w:rsidP="009C5469">
            <w:pPr>
              <w:pStyle w:val="TableParagraph"/>
              <w:spacing w:line="229" w:lineRule="exact"/>
              <w:ind w:left="360"/>
              <w:rPr>
                <w:sz w:val="20"/>
              </w:rPr>
            </w:pPr>
            <w:r>
              <w:rPr>
                <w:sz w:val="20"/>
              </w:rPr>
              <w:t>Stallholder manager</w:t>
            </w:r>
          </w:p>
          <w:p w14:paraId="4CF323E9" w14:textId="77777777" w:rsidR="00FD4E0E" w:rsidRDefault="00FD4E0E" w:rsidP="00797396">
            <w:pPr>
              <w:pStyle w:val="TableParagraph"/>
              <w:spacing w:line="229" w:lineRule="exact"/>
              <w:ind w:left="107"/>
              <w:rPr>
                <w:sz w:val="20"/>
              </w:rPr>
            </w:pPr>
          </w:p>
          <w:p w14:paraId="493F6DB9" w14:textId="24D9A747" w:rsidR="004B7F0D" w:rsidRDefault="004B7F0D" w:rsidP="00797396">
            <w:pPr>
              <w:pStyle w:val="TableParagraph"/>
              <w:spacing w:line="229" w:lineRule="exact"/>
              <w:ind w:left="107"/>
              <w:rPr>
                <w:sz w:val="20"/>
              </w:rPr>
            </w:pPr>
          </w:p>
        </w:tc>
        <w:tc>
          <w:tcPr>
            <w:tcW w:w="2552" w:type="dxa"/>
          </w:tcPr>
          <w:p w14:paraId="21611B7D" w14:textId="071520B1" w:rsidR="00FD4E0E" w:rsidRDefault="00FD4E0E" w:rsidP="009C5469">
            <w:pPr>
              <w:pStyle w:val="TableParagraph"/>
              <w:rPr>
                <w:rFonts w:ascii="Times New Roman"/>
                <w:sz w:val="18"/>
              </w:rPr>
            </w:pPr>
          </w:p>
        </w:tc>
        <w:tc>
          <w:tcPr>
            <w:tcW w:w="2693" w:type="dxa"/>
          </w:tcPr>
          <w:p w14:paraId="2568569D" w14:textId="77777777" w:rsidR="00FD4E0E" w:rsidRDefault="00FD4E0E" w:rsidP="009C5469">
            <w:pPr>
              <w:pStyle w:val="TableParagraph"/>
              <w:rPr>
                <w:rFonts w:ascii="Times New Roman"/>
                <w:sz w:val="18"/>
              </w:rPr>
            </w:pPr>
          </w:p>
        </w:tc>
        <w:tc>
          <w:tcPr>
            <w:tcW w:w="5528" w:type="dxa"/>
          </w:tcPr>
          <w:p w14:paraId="2ECF9476" w14:textId="77777777" w:rsidR="00FD4E0E" w:rsidRDefault="00FD4E0E" w:rsidP="009C5469">
            <w:pPr>
              <w:pStyle w:val="TableParagraph"/>
              <w:rPr>
                <w:rFonts w:ascii="Times New Roman"/>
                <w:sz w:val="18"/>
              </w:rPr>
            </w:pPr>
          </w:p>
        </w:tc>
      </w:tr>
      <w:tr w:rsidR="00FD4E0E" w14:paraId="3F9B1A14" w14:textId="77777777" w:rsidTr="00FD4E0E">
        <w:trPr>
          <w:trHeight w:val="263"/>
        </w:trPr>
        <w:tc>
          <w:tcPr>
            <w:tcW w:w="3545" w:type="dxa"/>
            <w:shd w:val="clear" w:color="auto" w:fill="C5E6FF"/>
          </w:tcPr>
          <w:p w14:paraId="3EE66F37" w14:textId="77777777" w:rsidR="00FD4E0E" w:rsidRDefault="00FD4E0E" w:rsidP="009C5469">
            <w:pPr>
              <w:pStyle w:val="TableParagraph"/>
              <w:spacing w:line="229" w:lineRule="exact"/>
              <w:ind w:left="360"/>
              <w:rPr>
                <w:sz w:val="20"/>
              </w:rPr>
            </w:pPr>
            <w:r>
              <w:rPr>
                <w:sz w:val="20"/>
              </w:rPr>
              <w:t>First aid on site</w:t>
            </w:r>
          </w:p>
          <w:p w14:paraId="3BDCA8B6" w14:textId="77777777" w:rsidR="00FD4E0E" w:rsidRDefault="00FD4E0E" w:rsidP="00797396">
            <w:pPr>
              <w:pStyle w:val="TableParagraph"/>
              <w:spacing w:line="229" w:lineRule="exact"/>
              <w:ind w:left="107"/>
              <w:rPr>
                <w:sz w:val="20"/>
              </w:rPr>
            </w:pPr>
          </w:p>
          <w:p w14:paraId="29456248" w14:textId="1469D9FE" w:rsidR="004B7F0D" w:rsidRDefault="004B7F0D" w:rsidP="00797396">
            <w:pPr>
              <w:pStyle w:val="TableParagraph"/>
              <w:spacing w:line="229" w:lineRule="exact"/>
              <w:ind w:left="107"/>
              <w:rPr>
                <w:sz w:val="20"/>
              </w:rPr>
            </w:pPr>
          </w:p>
        </w:tc>
        <w:tc>
          <w:tcPr>
            <w:tcW w:w="2552" w:type="dxa"/>
          </w:tcPr>
          <w:p w14:paraId="65D81AB4" w14:textId="3B17DCF3" w:rsidR="00FD4E0E" w:rsidRDefault="00FD4E0E" w:rsidP="009C5469">
            <w:pPr>
              <w:pStyle w:val="TableParagraph"/>
              <w:rPr>
                <w:rFonts w:ascii="Times New Roman"/>
                <w:sz w:val="18"/>
              </w:rPr>
            </w:pPr>
          </w:p>
        </w:tc>
        <w:tc>
          <w:tcPr>
            <w:tcW w:w="2693" w:type="dxa"/>
          </w:tcPr>
          <w:p w14:paraId="2E854E39" w14:textId="77777777" w:rsidR="00FD4E0E" w:rsidRDefault="00FD4E0E" w:rsidP="009C5469">
            <w:pPr>
              <w:pStyle w:val="TableParagraph"/>
              <w:rPr>
                <w:rFonts w:ascii="Times New Roman"/>
                <w:sz w:val="18"/>
              </w:rPr>
            </w:pPr>
          </w:p>
        </w:tc>
        <w:tc>
          <w:tcPr>
            <w:tcW w:w="5528" w:type="dxa"/>
          </w:tcPr>
          <w:p w14:paraId="4B16AA96" w14:textId="77777777" w:rsidR="00FD4E0E" w:rsidRDefault="00FD4E0E" w:rsidP="009C5469">
            <w:pPr>
              <w:pStyle w:val="TableParagraph"/>
              <w:rPr>
                <w:rFonts w:ascii="Times New Roman"/>
                <w:sz w:val="18"/>
              </w:rPr>
            </w:pPr>
          </w:p>
        </w:tc>
      </w:tr>
      <w:tr w:rsidR="00FD4E0E" w14:paraId="41DE5EA1" w14:textId="77777777" w:rsidTr="00FD4E0E">
        <w:trPr>
          <w:trHeight w:val="263"/>
        </w:trPr>
        <w:tc>
          <w:tcPr>
            <w:tcW w:w="3545" w:type="dxa"/>
            <w:shd w:val="clear" w:color="auto" w:fill="C5E6FF"/>
          </w:tcPr>
          <w:p w14:paraId="6E06FBE6" w14:textId="77777777" w:rsidR="00FD4E0E" w:rsidRDefault="00FD4E0E" w:rsidP="009C5469">
            <w:pPr>
              <w:pStyle w:val="TableParagraph"/>
              <w:spacing w:line="229" w:lineRule="exact"/>
              <w:ind w:left="360"/>
              <w:rPr>
                <w:sz w:val="20"/>
              </w:rPr>
            </w:pPr>
            <w:r>
              <w:rPr>
                <w:sz w:val="20"/>
              </w:rPr>
              <w:t>Traffic management (incl. parking)</w:t>
            </w:r>
          </w:p>
          <w:p w14:paraId="61C357BB" w14:textId="77777777" w:rsidR="00FD4E0E" w:rsidRDefault="00FD4E0E" w:rsidP="00797396">
            <w:pPr>
              <w:pStyle w:val="TableParagraph"/>
              <w:spacing w:line="229" w:lineRule="exact"/>
              <w:ind w:left="107"/>
              <w:rPr>
                <w:sz w:val="20"/>
              </w:rPr>
            </w:pPr>
          </w:p>
          <w:p w14:paraId="1CFA95FA" w14:textId="36010FAE" w:rsidR="004B7F0D" w:rsidRDefault="004B7F0D" w:rsidP="00797396">
            <w:pPr>
              <w:pStyle w:val="TableParagraph"/>
              <w:spacing w:line="229" w:lineRule="exact"/>
              <w:ind w:left="107"/>
              <w:rPr>
                <w:sz w:val="20"/>
              </w:rPr>
            </w:pPr>
          </w:p>
        </w:tc>
        <w:tc>
          <w:tcPr>
            <w:tcW w:w="2552" w:type="dxa"/>
          </w:tcPr>
          <w:p w14:paraId="54584F31" w14:textId="3A2D92A9" w:rsidR="00FD4E0E" w:rsidRDefault="00FD4E0E" w:rsidP="009C5469">
            <w:pPr>
              <w:pStyle w:val="TableParagraph"/>
              <w:rPr>
                <w:rFonts w:ascii="Times New Roman"/>
                <w:sz w:val="18"/>
              </w:rPr>
            </w:pPr>
          </w:p>
        </w:tc>
        <w:tc>
          <w:tcPr>
            <w:tcW w:w="2693" w:type="dxa"/>
          </w:tcPr>
          <w:p w14:paraId="5AE2ED8E" w14:textId="77777777" w:rsidR="00FD4E0E" w:rsidRDefault="00FD4E0E" w:rsidP="009C5469">
            <w:pPr>
              <w:pStyle w:val="TableParagraph"/>
              <w:rPr>
                <w:rFonts w:ascii="Times New Roman"/>
                <w:sz w:val="18"/>
              </w:rPr>
            </w:pPr>
          </w:p>
        </w:tc>
        <w:tc>
          <w:tcPr>
            <w:tcW w:w="5528" w:type="dxa"/>
          </w:tcPr>
          <w:p w14:paraId="4EC049DC" w14:textId="77777777" w:rsidR="00FD4E0E" w:rsidRDefault="00FD4E0E" w:rsidP="009C5469">
            <w:pPr>
              <w:pStyle w:val="TableParagraph"/>
              <w:rPr>
                <w:rFonts w:ascii="Times New Roman"/>
                <w:sz w:val="18"/>
              </w:rPr>
            </w:pPr>
          </w:p>
        </w:tc>
      </w:tr>
      <w:tr w:rsidR="00FD4E0E" w14:paraId="21D98273" w14:textId="77777777" w:rsidTr="00FD4E0E">
        <w:trPr>
          <w:trHeight w:val="263"/>
        </w:trPr>
        <w:tc>
          <w:tcPr>
            <w:tcW w:w="3545" w:type="dxa"/>
            <w:shd w:val="clear" w:color="auto" w:fill="C5E6FF"/>
          </w:tcPr>
          <w:p w14:paraId="472DB588" w14:textId="77777777" w:rsidR="00FD4E0E" w:rsidRDefault="00FD4E0E" w:rsidP="009C5469">
            <w:pPr>
              <w:pStyle w:val="TableParagraph"/>
              <w:spacing w:line="229" w:lineRule="exact"/>
              <w:ind w:left="360"/>
              <w:rPr>
                <w:sz w:val="20"/>
              </w:rPr>
            </w:pPr>
            <w:r>
              <w:rPr>
                <w:sz w:val="20"/>
              </w:rPr>
              <w:t>Waste management</w:t>
            </w:r>
          </w:p>
          <w:p w14:paraId="3F99F534" w14:textId="77777777" w:rsidR="00FD4E0E" w:rsidRDefault="00FD4E0E" w:rsidP="00797396">
            <w:pPr>
              <w:pStyle w:val="TableParagraph"/>
              <w:spacing w:line="229" w:lineRule="exact"/>
              <w:ind w:left="107"/>
              <w:rPr>
                <w:sz w:val="20"/>
              </w:rPr>
            </w:pPr>
          </w:p>
        </w:tc>
        <w:tc>
          <w:tcPr>
            <w:tcW w:w="2552" w:type="dxa"/>
          </w:tcPr>
          <w:p w14:paraId="10609AB8" w14:textId="0E6C7F38" w:rsidR="00FD4E0E" w:rsidRDefault="00FD4E0E" w:rsidP="009C5469">
            <w:pPr>
              <w:pStyle w:val="TableParagraph"/>
              <w:rPr>
                <w:rFonts w:ascii="Times New Roman"/>
                <w:sz w:val="18"/>
              </w:rPr>
            </w:pPr>
          </w:p>
        </w:tc>
        <w:tc>
          <w:tcPr>
            <w:tcW w:w="2693" w:type="dxa"/>
          </w:tcPr>
          <w:p w14:paraId="651C3B9D" w14:textId="77777777" w:rsidR="00FD4E0E" w:rsidRDefault="00FD4E0E" w:rsidP="009C5469">
            <w:pPr>
              <w:pStyle w:val="TableParagraph"/>
              <w:rPr>
                <w:rFonts w:ascii="Times New Roman"/>
                <w:sz w:val="18"/>
              </w:rPr>
            </w:pPr>
          </w:p>
        </w:tc>
        <w:tc>
          <w:tcPr>
            <w:tcW w:w="5528" w:type="dxa"/>
          </w:tcPr>
          <w:p w14:paraId="0727EDC6" w14:textId="77777777" w:rsidR="00FD4E0E" w:rsidRDefault="00FD4E0E" w:rsidP="009C5469">
            <w:pPr>
              <w:pStyle w:val="TableParagraph"/>
              <w:rPr>
                <w:rFonts w:ascii="Times New Roman"/>
                <w:sz w:val="18"/>
              </w:rPr>
            </w:pPr>
          </w:p>
        </w:tc>
      </w:tr>
      <w:tr w:rsidR="00FD4E0E" w14:paraId="06C8DF1A" w14:textId="77777777" w:rsidTr="00FD4E0E">
        <w:trPr>
          <w:trHeight w:val="266"/>
        </w:trPr>
        <w:tc>
          <w:tcPr>
            <w:tcW w:w="3545" w:type="dxa"/>
            <w:shd w:val="clear" w:color="auto" w:fill="C5E6FF"/>
          </w:tcPr>
          <w:p w14:paraId="306E2E20" w14:textId="77777777" w:rsidR="00FD4E0E" w:rsidRDefault="00FD4E0E" w:rsidP="009C5469">
            <w:pPr>
              <w:pStyle w:val="TableParagraph"/>
              <w:spacing w:line="229" w:lineRule="exact"/>
              <w:ind w:left="360"/>
              <w:rPr>
                <w:sz w:val="20"/>
              </w:rPr>
            </w:pPr>
            <w:r>
              <w:rPr>
                <w:sz w:val="20"/>
              </w:rPr>
              <w:t>Lost children</w:t>
            </w:r>
          </w:p>
          <w:p w14:paraId="6CDD926D" w14:textId="77777777" w:rsidR="00FD4E0E" w:rsidRDefault="00FD4E0E" w:rsidP="00797396">
            <w:pPr>
              <w:pStyle w:val="TableParagraph"/>
              <w:spacing w:line="229" w:lineRule="exact"/>
              <w:ind w:left="107"/>
              <w:rPr>
                <w:sz w:val="20"/>
              </w:rPr>
            </w:pPr>
          </w:p>
          <w:p w14:paraId="0DEC4BE2" w14:textId="3AA87D59" w:rsidR="004B7F0D" w:rsidRDefault="004B7F0D" w:rsidP="00797396">
            <w:pPr>
              <w:pStyle w:val="TableParagraph"/>
              <w:spacing w:line="229" w:lineRule="exact"/>
              <w:ind w:left="107"/>
              <w:rPr>
                <w:sz w:val="20"/>
              </w:rPr>
            </w:pPr>
          </w:p>
        </w:tc>
        <w:tc>
          <w:tcPr>
            <w:tcW w:w="2552" w:type="dxa"/>
          </w:tcPr>
          <w:p w14:paraId="3D27D0CD" w14:textId="449F1484" w:rsidR="00FD4E0E" w:rsidRDefault="00FD4E0E" w:rsidP="00B27B13">
            <w:pPr>
              <w:pStyle w:val="TableParagraph"/>
              <w:rPr>
                <w:rFonts w:ascii="Times New Roman"/>
                <w:sz w:val="18"/>
              </w:rPr>
            </w:pPr>
          </w:p>
        </w:tc>
        <w:tc>
          <w:tcPr>
            <w:tcW w:w="2693" w:type="dxa"/>
          </w:tcPr>
          <w:p w14:paraId="3B822F0D" w14:textId="77777777" w:rsidR="00FD4E0E" w:rsidRDefault="00FD4E0E" w:rsidP="009C5469">
            <w:pPr>
              <w:pStyle w:val="TableParagraph"/>
              <w:rPr>
                <w:rFonts w:ascii="Times New Roman"/>
                <w:sz w:val="18"/>
              </w:rPr>
            </w:pPr>
          </w:p>
        </w:tc>
        <w:tc>
          <w:tcPr>
            <w:tcW w:w="5528" w:type="dxa"/>
          </w:tcPr>
          <w:p w14:paraId="0C53D2C1" w14:textId="77777777" w:rsidR="00FD4E0E" w:rsidRDefault="00FD4E0E" w:rsidP="009C5469">
            <w:pPr>
              <w:pStyle w:val="TableParagraph"/>
              <w:rPr>
                <w:rFonts w:ascii="Times New Roman"/>
                <w:sz w:val="18"/>
              </w:rPr>
            </w:pPr>
          </w:p>
        </w:tc>
      </w:tr>
      <w:tr w:rsidR="00FD4E0E" w14:paraId="653393F0" w14:textId="77777777" w:rsidTr="00FD4E0E">
        <w:trPr>
          <w:trHeight w:val="263"/>
        </w:trPr>
        <w:tc>
          <w:tcPr>
            <w:tcW w:w="3545" w:type="dxa"/>
            <w:shd w:val="clear" w:color="auto" w:fill="C5E6FF"/>
          </w:tcPr>
          <w:p w14:paraId="0EB44D58" w14:textId="77777777" w:rsidR="00FD4E0E" w:rsidRDefault="00FD4E0E" w:rsidP="009C5469">
            <w:pPr>
              <w:pStyle w:val="TableParagraph"/>
              <w:spacing w:line="229" w:lineRule="exact"/>
              <w:ind w:left="360"/>
              <w:rPr>
                <w:color w:val="808080"/>
                <w:sz w:val="20"/>
              </w:rPr>
            </w:pPr>
            <w:r w:rsidRPr="001009C6">
              <w:rPr>
                <w:color w:val="808080"/>
                <w:sz w:val="20"/>
                <w:highlight w:val="lightGray"/>
              </w:rPr>
              <w:t>INSERT OTHERS</w:t>
            </w:r>
          </w:p>
          <w:p w14:paraId="3607E536" w14:textId="77777777" w:rsidR="00FD4E0E" w:rsidRDefault="00FD4E0E" w:rsidP="00797396">
            <w:pPr>
              <w:pStyle w:val="TableParagraph"/>
              <w:spacing w:line="229" w:lineRule="exact"/>
              <w:ind w:left="107"/>
              <w:rPr>
                <w:sz w:val="20"/>
              </w:rPr>
            </w:pPr>
          </w:p>
        </w:tc>
        <w:tc>
          <w:tcPr>
            <w:tcW w:w="2552" w:type="dxa"/>
          </w:tcPr>
          <w:p w14:paraId="67F123F4" w14:textId="661112A3" w:rsidR="00FD4E0E" w:rsidRDefault="00FD4E0E" w:rsidP="00B27B13">
            <w:pPr>
              <w:pStyle w:val="TableParagraph"/>
              <w:rPr>
                <w:rFonts w:ascii="Times New Roman"/>
                <w:sz w:val="18"/>
              </w:rPr>
            </w:pPr>
          </w:p>
        </w:tc>
        <w:tc>
          <w:tcPr>
            <w:tcW w:w="2693" w:type="dxa"/>
          </w:tcPr>
          <w:p w14:paraId="28FD3197" w14:textId="77777777" w:rsidR="00FD4E0E" w:rsidRDefault="00FD4E0E" w:rsidP="00B27B13">
            <w:pPr>
              <w:pStyle w:val="TableParagraph"/>
              <w:rPr>
                <w:rFonts w:ascii="Times New Roman"/>
                <w:sz w:val="18"/>
              </w:rPr>
            </w:pPr>
          </w:p>
        </w:tc>
        <w:tc>
          <w:tcPr>
            <w:tcW w:w="5528" w:type="dxa"/>
          </w:tcPr>
          <w:p w14:paraId="1464418E" w14:textId="77777777" w:rsidR="00FD4E0E" w:rsidRDefault="00FD4E0E" w:rsidP="00B27B13">
            <w:pPr>
              <w:pStyle w:val="TableParagraph"/>
              <w:rPr>
                <w:rFonts w:ascii="Times New Roman"/>
                <w:sz w:val="18"/>
              </w:rPr>
            </w:pPr>
          </w:p>
        </w:tc>
      </w:tr>
      <w:tr w:rsidR="00FD4E0E" w14:paraId="368DE313" w14:textId="77777777" w:rsidTr="00FD4E0E">
        <w:trPr>
          <w:trHeight w:val="263"/>
        </w:trPr>
        <w:tc>
          <w:tcPr>
            <w:tcW w:w="3545" w:type="dxa"/>
            <w:shd w:val="clear" w:color="auto" w:fill="C5E6FF"/>
          </w:tcPr>
          <w:p w14:paraId="06BF569A" w14:textId="77777777" w:rsidR="00FD4E0E" w:rsidRDefault="00FD4E0E" w:rsidP="009C5469">
            <w:pPr>
              <w:pStyle w:val="TableParagraph"/>
              <w:spacing w:line="229" w:lineRule="exact"/>
              <w:ind w:left="360"/>
              <w:rPr>
                <w:color w:val="808080"/>
                <w:sz w:val="20"/>
              </w:rPr>
            </w:pPr>
          </w:p>
          <w:p w14:paraId="756A0172" w14:textId="77777777" w:rsidR="00FD4E0E" w:rsidRDefault="00FD4E0E" w:rsidP="00797396">
            <w:pPr>
              <w:pStyle w:val="TableParagraph"/>
              <w:spacing w:line="229" w:lineRule="exact"/>
              <w:ind w:left="107"/>
              <w:rPr>
                <w:color w:val="808080"/>
                <w:sz w:val="20"/>
              </w:rPr>
            </w:pPr>
          </w:p>
        </w:tc>
        <w:tc>
          <w:tcPr>
            <w:tcW w:w="2552" w:type="dxa"/>
          </w:tcPr>
          <w:p w14:paraId="7EC678C2" w14:textId="30233633" w:rsidR="00FD4E0E" w:rsidRDefault="00FD4E0E" w:rsidP="00B27B13">
            <w:pPr>
              <w:pStyle w:val="TableParagraph"/>
              <w:rPr>
                <w:rFonts w:ascii="Times New Roman"/>
                <w:sz w:val="18"/>
              </w:rPr>
            </w:pPr>
          </w:p>
        </w:tc>
        <w:tc>
          <w:tcPr>
            <w:tcW w:w="2693" w:type="dxa"/>
          </w:tcPr>
          <w:p w14:paraId="1F139E8B" w14:textId="77777777" w:rsidR="00FD4E0E" w:rsidRDefault="00FD4E0E" w:rsidP="00B27B13">
            <w:pPr>
              <w:pStyle w:val="TableParagraph"/>
              <w:rPr>
                <w:rFonts w:ascii="Times New Roman"/>
                <w:sz w:val="18"/>
              </w:rPr>
            </w:pPr>
          </w:p>
        </w:tc>
        <w:tc>
          <w:tcPr>
            <w:tcW w:w="5528" w:type="dxa"/>
          </w:tcPr>
          <w:p w14:paraId="4EB5FBE8" w14:textId="77777777" w:rsidR="00FD4E0E" w:rsidRDefault="00FD4E0E" w:rsidP="00B27B13">
            <w:pPr>
              <w:pStyle w:val="TableParagraph"/>
              <w:rPr>
                <w:rFonts w:ascii="Times New Roman"/>
                <w:sz w:val="18"/>
              </w:rPr>
            </w:pPr>
          </w:p>
        </w:tc>
      </w:tr>
    </w:tbl>
    <w:p w14:paraId="12BB1A2A" w14:textId="77777777" w:rsidR="0084732B" w:rsidRDefault="0084732B" w:rsidP="00797396">
      <w:pPr>
        <w:rPr>
          <w:rFonts w:ascii="Times New Roman"/>
          <w:sz w:val="18"/>
        </w:rPr>
        <w:sectPr w:rsidR="0084732B">
          <w:headerReference w:type="default" r:id="rId20"/>
          <w:footerReference w:type="default" r:id="rId21"/>
          <w:pgSz w:w="16840" w:h="11910" w:orient="landscape"/>
          <w:pgMar w:top="1100" w:right="680" w:bottom="1120" w:left="1340" w:header="0" w:footer="928" w:gutter="0"/>
          <w:pgNumType w:start="7"/>
          <w:cols w:space="720"/>
        </w:sectPr>
      </w:pPr>
    </w:p>
    <w:p w14:paraId="2EE77F59" w14:textId="77777777" w:rsidR="0084732B" w:rsidRDefault="0084732B" w:rsidP="00797396">
      <w:pPr>
        <w:pStyle w:val="BodyText"/>
        <w:spacing w:before="6"/>
        <w:rPr>
          <w:sz w:val="20"/>
        </w:rPr>
      </w:pPr>
    </w:p>
    <w:p w14:paraId="020D34C1" w14:textId="3F4DFB33" w:rsidR="0084732B" w:rsidRDefault="00F33915" w:rsidP="003742A1">
      <w:pPr>
        <w:pStyle w:val="Heading1"/>
        <w:numPr>
          <w:ilvl w:val="0"/>
          <w:numId w:val="22"/>
        </w:numPr>
        <w:tabs>
          <w:tab w:val="left" w:pos="532"/>
          <w:tab w:val="left" w:pos="533"/>
        </w:tabs>
        <w:rPr>
          <w:color w:val="00569B"/>
        </w:rPr>
      </w:pPr>
      <w:bookmarkStart w:id="9" w:name="_bookmark7"/>
      <w:bookmarkEnd w:id="9"/>
      <w:r>
        <w:rPr>
          <w:color w:val="00569B"/>
        </w:rPr>
        <w:t>EVENT ORGANISER</w:t>
      </w:r>
      <w:r w:rsidR="00F9627A">
        <w:rPr>
          <w:color w:val="00569B"/>
          <w:spacing w:val="-3"/>
        </w:rPr>
        <w:t xml:space="preserve"> </w:t>
      </w:r>
      <w:r w:rsidR="004931F2">
        <w:rPr>
          <w:color w:val="00569B"/>
        </w:rPr>
        <w:t>RESPONSIBILITIES</w:t>
      </w:r>
    </w:p>
    <w:p w14:paraId="4FAD8529" w14:textId="08E3421D" w:rsidR="0084732B" w:rsidRDefault="005478DD" w:rsidP="00B27B13">
      <w:pPr>
        <w:pStyle w:val="BodyText"/>
        <w:spacing w:before="111" w:line="276" w:lineRule="auto"/>
        <w:ind w:left="360" w:right="880"/>
      </w:pPr>
      <w:r>
        <w:t>You</w:t>
      </w:r>
      <w:r w:rsidR="00F9627A">
        <w:t xml:space="preserve"> are a PCBU (person conducting a business or undertaking) under the HSWA.</w:t>
      </w:r>
    </w:p>
    <w:p w14:paraId="2BA72024" w14:textId="731C904A" w:rsidR="0084732B" w:rsidRDefault="00500B43" w:rsidP="004E3331">
      <w:pPr>
        <w:pStyle w:val="Heading2"/>
        <w:numPr>
          <w:ilvl w:val="1"/>
          <w:numId w:val="22"/>
        </w:numPr>
        <w:tabs>
          <w:tab w:val="left" w:pos="676"/>
          <w:tab w:val="left" w:pos="677"/>
        </w:tabs>
      </w:pPr>
      <w:bookmarkStart w:id="10" w:name="_bookmark8"/>
      <w:bookmarkEnd w:id="10"/>
      <w:r>
        <w:t xml:space="preserve">Your </w:t>
      </w:r>
      <w:r w:rsidR="003660DD">
        <w:t xml:space="preserve">Health and Safety </w:t>
      </w:r>
      <w:r w:rsidR="00F9627A">
        <w:t>responsibilities</w:t>
      </w:r>
      <w:r w:rsidR="006110B3">
        <w:t xml:space="preserve"> with contractors</w:t>
      </w:r>
    </w:p>
    <w:p w14:paraId="4588D21B" w14:textId="77777777" w:rsidR="0084732B" w:rsidRDefault="00F9627A" w:rsidP="40028BF8">
      <w:pPr>
        <w:pStyle w:val="BodyText"/>
        <w:spacing w:before="100" w:line="276" w:lineRule="auto"/>
        <w:ind w:left="820" w:right="685"/>
      </w:pPr>
      <w:r w:rsidRPr="40028BF8">
        <w:rPr>
          <w:color w:val="808080" w:themeColor="background1" w:themeShade="80"/>
          <w:highlight w:val="lightGray"/>
        </w:rPr>
        <w:t>EVENT ORGANISER</w:t>
      </w:r>
      <w:r w:rsidRPr="40028BF8">
        <w:rPr>
          <w:color w:val="808080" w:themeColor="background1" w:themeShade="80"/>
        </w:rPr>
        <w:t xml:space="preserve"> </w:t>
      </w:r>
      <w:r>
        <w:t xml:space="preserve">commits to undertaking the following actions at </w:t>
      </w:r>
      <w:r w:rsidRPr="40028BF8">
        <w:rPr>
          <w:color w:val="808080" w:themeColor="background1" w:themeShade="80"/>
        </w:rPr>
        <w:t xml:space="preserve">EVENT NAME </w:t>
      </w:r>
      <w:r>
        <w:t>to support delivery of a safe event environment or where harm occurs, effective management of the occurring incident by:</w:t>
      </w:r>
    </w:p>
    <w:p w14:paraId="2CF12529" w14:textId="77777777" w:rsidR="0084732B" w:rsidRPr="003742A1" w:rsidRDefault="00F9627A" w:rsidP="003742A1">
      <w:pPr>
        <w:pStyle w:val="ListParagraph"/>
        <w:numPr>
          <w:ilvl w:val="2"/>
          <w:numId w:val="22"/>
        </w:numPr>
        <w:tabs>
          <w:tab w:val="left" w:pos="820"/>
          <w:tab w:val="left" w:pos="821"/>
        </w:tabs>
        <w:spacing w:line="276" w:lineRule="auto"/>
        <w:ind w:right="700"/>
        <w:rPr>
          <w:rFonts w:ascii="Symbol" w:hAnsi="Symbol"/>
        </w:rPr>
      </w:pPr>
      <w:r w:rsidRPr="003742A1">
        <w:rPr>
          <w:b/>
        </w:rPr>
        <w:t xml:space="preserve">Reviewing all contractors’ event specific health and safety management plans </w:t>
      </w:r>
      <w:r>
        <w:t>prior to any works taking place and accepting the level of risk management associated with their</w:t>
      </w:r>
      <w:r w:rsidRPr="003742A1">
        <w:rPr>
          <w:spacing w:val="-3"/>
        </w:rPr>
        <w:t xml:space="preserve"> </w:t>
      </w:r>
      <w:r>
        <w:t>works</w:t>
      </w:r>
    </w:p>
    <w:p w14:paraId="3A2B5715" w14:textId="77777777" w:rsidR="0084732B" w:rsidRPr="003742A1" w:rsidRDefault="00F9627A" w:rsidP="003742A1">
      <w:pPr>
        <w:pStyle w:val="ListParagraph"/>
        <w:numPr>
          <w:ilvl w:val="2"/>
          <w:numId w:val="22"/>
        </w:numPr>
        <w:tabs>
          <w:tab w:val="left" w:pos="820"/>
          <w:tab w:val="left" w:pos="821"/>
        </w:tabs>
        <w:spacing w:line="273" w:lineRule="auto"/>
        <w:ind w:right="704"/>
        <w:rPr>
          <w:rFonts w:ascii="Symbol" w:hAnsi="Symbol"/>
        </w:rPr>
      </w:pPr>
      <w:r w:rsidRPr="003742A1">
        <w:rPr>
          <w:b/>
        </w:rPr>
        <w:t xml:space="preserve">Site inductions for all contractors </w:t>
      </w:r>
      <w:r>
        <w:t>including event overview, on site hazards, H&amp;S reporting and investigation processes, location of facilities (toilets, water) (refer to induction check</w:t>
      </w:r>
      <w:r w:rsidRPr="003742A1">
        <w:rPr>
          <w:spacing w:val="-3"/>
        </w:rPr>
        <w:t xml:space="preserve"> </w:t>
      </w:r>
      <w:r>
        <w:t>list)</w:t>
      </w:r>
    </w:p>
    <w:p w14:paraId="2BB89B85" w14:textId="77777777" w:rsidR="0084732B" w:rsidRDefault="00F9627A" w:rsidP="00422638">
      <w:pPr>
        <w:ind w:left="1260" w:hanging="90"/>
      </w:pPr>
      <w:r w:rsidRPr="003742A1">
        <w:rPr>
          <w:color w:val="808080"/>
          <w:highlight w:val="lightGray"/>
        </w:rPr>
        <w:t>EVENT ORGANISER</w:t>
      </w:r>
      <w:r w:rsidRPr="003742A1">
        <w:rPr>
          <w:color w:val="808080"/>
        </w:rPr>
        <w:t xml:space="preserve"> </w:t>
      </w:r>
      <w:r>
        <w:t xml:space="preserve">is taking a contractor induction: </w:t>
      </w:r>
      <w:r w:rsidRPr="003742A1">
        <w:rPr>
          <w:color w:val="808080"/>
          <w:highlight w:val="lightGray"/>
        </w:rPr>
        <w:t>WHERE AND</w:t>
      </w:r>
      <w:r w:rsidRPr="003742A1">
        <w:rPr>
          <w:color w:val="808080"/>
          <w:spacing w:val="-16"/>
          <w:highlight w:val="lightGray"/>
        </w:rPr>
        <w:t xml:space="preserve"> </w:t>
      </w:r>
      <w:r w:rsidRPr="003742A1">
        <w:rPr>
          <w:color w:val="808080"/>
          <w:highlight w:val="lightGray"/>
        </w:rPr>
        <w:t>WHEN</w:t>
      </w:r>
    </w:p>
    <w:p w14:paraId="6432FD74" w14:textId="77777777" w:rsidR="0084732B" w:rsidRPr="003742A1" w:rsidRDefault="00F9627A" w:rsidP="003742A1">
      <w:pPr>
        <w:pStyle w:val="ListParagraph"/>
        <w:numPr>
          <w:ilvl w:val="2"/>
          <w:numId w:val="22"/>
        </w:numPr>
        <w:tabs>
          <w:tab w:val="left" w:pos="820"/>
          <w:tab w:val="left" w:pos="821"/>
        </w:tabs>
        <w:spacing w:before="13"/>
        <w:rPr>
          <w:rFonts w:ascii="Symbol" w:hAnsi="Symbol"/>
        </w:rPr>
      </w:pPr>
      <w:r w:rsidRPr="003742A1">
        <w:rPr>
          <w:b/>
        </w:rPr>
        <w:t xml:space="preserve">Onsite monitoring </w:t>
      </w:r>
      <w:r>
        <w:t xml:space="preserve">of contractor activity in line with </w:t>
      </w:r>
      <w:proofErr w:type="gramStart"/>
      <w:r>
        <w:t>contractors</w:t>
      </w:r>
      <w:proofErr w:type="gramEnd"/>
      <w:r>
        <w:t xml:space="preserve"> event specific H&amp;S plans (pack in/out and event</w:t>
      </w:r>
      <w:r w:rsidRPr="003742A1">
        <w:rPr>
          <w:spacing w:val="-11"/>
        </w:rPr>
        <w:t xml:space="preserve"> </w:t>
      </w:r>
      <w:r>
        <w:t>day)</w:t>
      </w:r>
    </w:p>
    <w:p w14:paraId="13323791" w14:textId="77777777" w:rsidR="0084732B" w:rsidRDefault="00F9627A" w:rsidP="00422638">
      <w:pPr>
        <w:spacing w:before="39"/>
        <w:ind w:left="1170"/>
      </w:pPr>
      <w:r w:rsidRPr="003742A1">
        <w:rPr>
          <w:color w:val="808080"/>
          <w:highlight w:val="lightGray"/>
        </w:rPr>
        <w:t>EVENT ORGANISER</w:t>
      </w:r>
      <w:r w:rsidRPr="003742A1">
        <w:rPr>
          <w:color w:val="808080"/>
        </w:rPr>
        <w:t xml:space="preserve"> </w:t>
      </w:r>
      <w:r>
        <w:t>is monitoring contractors when on</w:t>
      </w:r>
      <w:r w:rsidRPr="003742A1">
        <w:rPr>
          <w:spacing w:val="-6"/>
        </w:rPr>
        <w:t xml:space="preserve"> </w:t>
      </w:r>
      <w:r>
        <w:t>site</w:t>
      </w:r>
    </w:p>
    <w:p w14:paraId="088A62C9" w14:textId="77777777" w:rsidR="0084732B" w:rsidRPr="003742A1" w:rsidRDefault="00F9627A" w:rsidP="003742A1">
      <w:pPr>
        <w:pStyle w:val="ListParagraph"/>
        <w:numPr>
          <w:ilvl w:val="2"/>
          <w:numId w:val="22"/>
        </w:numPr>
        <w:tabs>
          <w:tab w:val="left" w:pos="820"/>
          <w:tab w:val="left" w:pos="821"/>
        </w:tabs>
        <w:spacing w:before="15"/>
        <w:rPr>
          <w:rFonts w:ascii="Symbol" w:hAnsi="Symbol"/>
        </w:rPr>
      </w:pPr>
      <w:r>
        <w:t xml:space="preserve">Providing </w:t>
      </w:r>
      <w:r w:rsidRPr="003742A1">
        <w:rPr>
          <w:b/>
        </w:rPr>
        <w:t xml:space="preserve">post event feedback </w:t>
      </w:r>
      <w:r>
        <w:t>to inform future planning and</w:t>
      </w:r>
      <w:r w:rsidRPr="003742A1">
        <w:rPr>
          <w:spacing w:val="-3"/>
        </w:rPr>
        <w:t xml:space="preserve"> </w:t>
      </w:r>
      <w:r>
        <w:t>documentation.</w:t>
      </w:r>
    </w:p>
    <w:p w14:paraId="3FFC79D5" w14:textId="77777777" w:rsidR="0084732B" w:rsidRDefault="0084732B" w:rsidP="00797396">
      <w:pPr>
        <w:pStyle w:val="BodyText"/>
        <w:spacing w:before="2"/>
        <w:rPr>
          <w:sz w:val="24"/>
        </w:rPr>
      </w:pPr>
    </w:p>
    <w:p w14:paraId="34CCEB07" w14:textId="77777777" w:rsidR="0084732B" w:rsidRDefault="0084732B" w:rsidP="00797396">
      <w:pPr>
        <w:sectPr w:rsidR="0084732B">
          <w:headerReference w:type="default" r:id="rId22"/>
          <w:pgSz w:w="16840" w:h="11910" w:orient="landscape"/>
          <w:pgMar w:top="1100" w:right="680" w:bottom="1260" w:left="1340" w:header="0" w:footer="928" w:gutter="0"/>
          <w:cols w:space="720"/>
        </w:sectPr>
      </w:pPr>
      <w:bookmarkStart w:id="11" w:name="_bookmark9"/>
      <w:bookmarkEnd w:id="11"/>
    </w:p>
    <w:p w14:paraId="623A1F65" w14:textId="12166B09" w:rsidR="310BF299" w:rsidRDefault="310BF299" w:rsidP="310BF299">
      <w:pPr>
        <w:pStyle w:val="Heading1"/>
        <w:numPr>
          <w:ilvl w:val="0"/>
          <w:numId w:val="22"/>
        </w:numPr>
        <w:tabs>
          <w:tab w:val="left" w:pos="676"/>
          <w:tab w:val="left" w:pos="677"/>
        </w:tabs>
        <w:spacing w:line="259" w:lineRule="auto"/>
        <w:rPr>
          <w:color w:val="00569B"/>
        </w:rPr>
      </w:pPr>
      <w:r w:rsidRPr="310BF299">
        <w:rPr>
          <w:color w:val="00569B"/>
        </w:rPr>
        <w:t>YOUR CONTRACTOR LIST</w:t>
      </w:r>
    </w:p>
    <w:p w14:paraId="74AA7DEC" w14:textId="0B45A80C" w:rsidR="0084732B" w:rsidRDefault="00F9627A" w:rsidP="00C04E57">
      <w:pPr>
        <w:pStyle w:val="BodyText"/>
        <w:spacing w:before="100" w:after="40"/>
        <w:ind w:left="360"/>
      </w:pPr>
      <w:r>
        <w:t>The following contractors have been engaged for the event</w:t>
      </w:r>
      <w:r w:rsidR="00273DD4">
        <w:t xml:space="preserve"> (complete if applicable)</w:t>
      </w:r>
      <w:r>
        <w:t>.</w:t>
      </w:r>
    </w:p>
    <w:p w14:paraId="5E251080" w14:textId="77777777" w:rsidR="00422638" w:rsidRDefault="00422638" w:rsidP="00C04E57">
      <w:pPr>
        <w:pStyle w:val="BodyText"/>
        <w:spacing w:before="100" w:after="40"/>
        <w:ind w:left="360"/>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3402"/>
        <w:gridCol w:w="2925"/>
        <w:gridCol w:w="2074"/>
        <w:gridCol w:w="1249"/>
        <w:gridCol w:w="1565"/>
        <w:gridCol w:w="1798"/>
      </w:tblGrid>
      <w:tr w:rsidR="0084732B" w14:paraId="1B4B7801" w14:textId="77777777" w:rsidTr="0056437E">
        <w:trPr>
          <w:trHeight w:val="1325"/>
        </w:trPr>
        <w:tc>
          <w:tcPr>
            <w:tcW w:w="2127" w:type="dxa"/>
            <w:shd w:val="clear" w:color="auto" w:fill="00569B"/>
          </w:tcPr>
          <w:p w14:paraId="6511B2CB" w14:textId="77777777" w:rsidR="0084732B" w:rsidRDefault="0084732B" w:rsidP="00797396">
            <w:pPr>
              <w:pStyle w:val="TableParagraph"/>
              <w:spacing w:before="9"/>
              <w:rPr>
                <w:sz w:val="23"/>
              </w:rPr>
            </w:pPr>
          </w:p>
          <w:p w14:paraId="73050BAE" w14:textId="77777777" w:rsidR="0084732B" w:rsidRDefault="00F9627A" w:rsidP="00C04E57">
            <w:pPr>
              <w:pStyle w:val="TableParagraph"/>
              <w:spacing w:before="1"/>
              <w:ind w:left="360"/>
              <w:rPr>
                <w:b/>
                <w:sz w:val="20"/>
              </w:rPr>
            </w:pPr>
            <w:r>
              <w:rPr>
                <w:b/>
                <w:color w:val="FFFFFF"/>
                <w:sz w:val="20"/>
              </w:rPr>
              <w:t>Type of service</w:t>
            </w:r>
          </w:p>
        </w:tc>
        <w:tc>
          <w:tcPr>
            <w:tcW w:w="3402" w:type="dxa"/>
            <w:shd w:val="clear" w:color="auto" w:fill="00569B"/>
          </w:tcPr>
          <w:p w14:paraId="239E0EAB" w14:textId="77777777" w:rsidR="0084732B" w:rsidRDefault="0084732B" w:rsidP="00C04E57">
            <w:pPr>
              <w:pStyle w:val="TableParagraph"/>
              <w:spacing w:before="10"/>
              <w:ind w:left="360"/>
            </w:pPr>
          </w:p>
          <w:p w14:paraId="01A584BA" w14:textId="77777777" w:rsidR="0084732B" w:rsidRDefault="00F9627A" w:rsidP="00C04E57">
            <w:pPr>
              <w:pStyle w:val="TableParagraph"/>
              <w:spacing w:line="276" w:lineRule="auto"/>
              <w:ind w:right="139"/>
              <w:jc w:val="center"/>
              <w:rPr>
                <w:b/>
                <w:sz w:val="20"/>
              </w:rPr>
            </w:pPr>
            <w:r>
              <w:rPr>
                <w:b/>
                <w:color w:val="FFFFFF"/>
                <w:sz w:val="20"/>
              </w:rPr>
              <w:t xml:space="preserve">Description of work undertaken and equipment to be </w:t>
            </w:r>
            <w:r>
              <w:rPr>
                <w:b/>
                <w:color w:val="FFFFFF"/>
                <w:spacing w:val="-5"/>
                <w:sz w:val="20"/>
              </w:rPr>
              <w:t>used</w:t>
            </w:r>
          </w:p>
        </w:tc>
        <w:tc>
          <w:tcPr>
            <w:tcW w:w="2925" w:type="dxa"/>
            <w:shd w:val="clear" w:color="auto" w:fill="00569B"/>
          </w:tcPr>
          <w:p w14:paraId="45E17570" w14:textId="77777777" w:rsidR="0084732B" w:rsidRDefault="0084732B" w:rsidP="00C04E57">
            <w:pPr>
              <w:pStyle w:val="TableParagraph"/>
              <w:spacing w:before="10"/>
              <w:ind w:left="360"/>
            </w:pPr>
          </w:p>
          <w:p w14:paraId="7563276C" w14:textId="77777777" w:rsidR="0084732B" w:rsidRDefault="00F9627A" w:rsidP="00C04E57">
            <w:pPr>
              <w:pStyle w:val="TableParagraph"/>
              <w:spacing w:line="276" w:lineRule="auto"/>
              <w:ind w:left="360" w:right="257"/>
              <w:jc w:val="center"/>
              <w:rPr>
                <w:b/>
                <w:sz w:val="20"/>
              </w:rPr>
            </w:pPr>
            <w:r>
              <w:rPr>
                <w:b/>
                <w:color w:val="FFFFFF"/>
                <w:sz w:val="20"/>
              </w:rPr>
              <w:t>Most senior person responsible for safety at the event and company name</w:t>
            </w:r>
          </w:p>
        </w:tc>
        <w:tc>
          <w:tcPr>
            <w:tcW w:w="2074" w:type="dxa"/>
            <w:shd w:val="clear" w:color="auto" w:fill="00569B"/>
          </w:tcPr>
          <w:p w14:paraId="77EC4873" w14:textId="77777777" w:rsidR="0084732B" w:rsidRDefault="0084732B" w:rsidP="00C04E57">
            <w:pPr>
              <w:pStyle w:val="TableParagraph"/>
              <w:ind w:left="360"/>
            </w:pPr>
          </w:p>
          <w:p w14:paraId="3EA46B79" w14:textId="77777777" w:rsidR="0084732B" w:rsidRDefault="00F9627A" w:rsidP="00C04E57">
            <w:pPr>
              <w:pStyle w:val="TableParagraph"/>
              <w:spacing w:before="142" w:line="276" w:lineRule="auto"/>
              <w:ind w:left="360" w:right="243"/>
              <w:rPr>
                <w:b/>
                <w:sz w:val="20"/>
              </w:rPr>
            </w:pPr>
            <w:r>
              <w:rPr>
                <w:b/>
                <w:color w:val="FFFFFF"/>
                <w:sz w:val="20"/>
              </w:rPr>
              <w:t>Contact number and email</w:t>
            </w:r>
          </w:p>
        </w:tc>
        <w:tc>
          <w:tcPr>
            <w:tcW w:w="1249" w:type="dxa"/>
            <w:shd w:val="clear" w:color="auto" w:fill="00569B"/>
          </w:tcPr>
          <w:p w14:paraId="758098E2" w14:textId="4CCE6BB8" w:rsidR="0084732B" w:rsidRDefault="00F9627A" w:rsidP="000B42A8">
            <w:pPr>
              <w:pStyle w:val="TableParagraph"/>
              <w:spacing w:line="276" w:lineRule="auto"/>
              <w:ind w:left="70" w:right="244"/>
              <w:jc w:val="center"/>
              <w:rPr>
                <w:b/>
                <w:sz w:val="20"/>
              </w:rPr>
            </w:pPr>
            <w:r>
              <w:rPr>
                <w:b/>
                <w:color w:val="FFFFFF"/>
                <w:sz w:val="20"/>
              </w:rPr>
              <w:t xml:space="preserve">Event </w:t>
            </w:r>
            <w:r>
              <w:rPr>
                <w:b/>
                <w:color w:val="FFFFFF"/>
                <w:w w:val="95"/>
                <w:sz w:val="20"/>
              </w:rPr>
              <w:t xml:space="preserve">specific </w:t>
            </w:r>
            <w:r>
              <w:rPr>
                <w:b/>
                <w:color w:val="FFFFFF"/>
                <w:sz w:val="20"/>
              </w:rPr>
              <w:t>safety plan</w:t>
            </w:r>
            <w:r w:rsidR="000B42A8">
              <w:rPr>
                <w:b/>
                <w:color w:val="FFFFFF"/>
                <w:sz w:val="20"/>
              </w:rPr>
              <w:t xml:space="preserve"> </w:t>
            </w:r>
            <w:r>
              <w:rPr>
                <w:b/>
                <w:color w:val="FFFFFF"/>
                <w:sz w:val="20"/>
              </w:rPr>
              <w:t>received</w:t>
            </w:r>
          </w:p>
        </w:tc>
        <w:tc>
          <w:tcPr>
            <w:tcW w:w="1565" w:type="dxa"/>
            <w:shd w:val="clear" w:color="auto" w:fill="00569B"/>
          </w:tcPr>
          <w:p w14:paraId="617605AB" w14:textId="77777777" w:rsidR="0084732B" w:rsidRDefault="00F9627A" w:rsidP="00C04E57">
            <w:pPr>
              <w:pStyle w:val="TableParagraph"/>
              <w:spacing w:before="131" w:line="276" w:lineRule="auto"/>
              <w:ind w:right="163"/>
              <w:jc w:val="center"/>
              <w:rPr>
                <w:b/>
                <w:sz w:val="20"/>
              </w:rPr>
            </w:pPr>
            <w:r>
              <w:rPr>
                <w:b/>
                <w:color w:val="FFFFFF"/>
                <w:sz w:val="20"/>
              </w:rPr>
              <w:t>Industry certification/ license no (if applicable).</w:t>
            </w:r>
          </w:p>
        </w:tc>
        <w:tc>
          <w:tcPr>
            <w:tcW w:w="1798" w:type="dxa"/>
            <w:shd w:val="clear" w:color="auto" w:fill="00569B"/>
          </w:tcPr>
          <w:p w14:paraId="07C45CCC" w14:textId="77777777" w:rsidR="0084732B" w:rsidRDefault="0084732B" w:rsidP="00C04E57">
            <w:pPr>
              <w:pStyle w:val="TableParagraph"/>
              <w:spacing w:before="10"/>
            </w:pPr>
          </w:p>
          <w:p w14:paraId="1328B243" w14:textId="77777777" w:rsidR="0084732B" w:rsidRDefault="00F9627A" w:rsidP="00C04E57">
            <w:pPr>
              <w:pStyle w:val="TableParagraph"/>
              <w:spacing w:line="276" w:lineRule="auto"/>
              <w:ind w:right="158"/>
              <w:jc w:val="center"/>
              <w:rPr>
                <w:b/>
                <w:sz w:val="20"/>
              </w:rPr>
            </w:pPr>
            <w:r>
              <w:rPr>
                <w:b/>
                <w:color w:val="FFFFFF"/>
                <w:sz w:val="20"/>
              </w:rPr>
              <w:t xml:space="preserve">Event site induction </w:t>
            </w:r>
            <w:r>
              <w:rPr>
                <w:b/>
                <w:color w:val="FFFFFF"/>
                <w:w w:val="95"/>
                <w:sz w:val="20"/>
              </w:rPr>
              <w:t>completed/date</w:t>
            </w:r>
          </w:p>
        </w:tc>
      </w:tr>
      <w:tr w:rsidR="0084732B" w14:paraId="5DC8CF01" w14:textId="77777777" w:rsidTr="0056437E">
        <w:trPr>
          <w:trHeight w:val="304"/>
        </w:trPr>
        <w:tc>
          <w:tcPr>
            <w:tcW w:w="2127" w:type="dxa"/>
            <w:shd w:val="clear" w:color="auto" w:fill="C5E6FF"/>
          </w:tcPr>
          <w:p w14:paraId="7734142E" w14:textId="77777777" w:rsidR="0084732B" w:rsidRDefault="00F9627A" w:rsidP="00C04E57">
            <w:pPr>
              <w:pStyle w:val="TableParagraph"/>
              <w:spacing w:before="38"/>
              <w:ind w:left="360"/>
              <w:rPr>
                <w:sz w:val="20"/>
              </w:rPr>
            </w:pPr>
            <w:r>
              <w:rPr>
                <w:sz w:val="20"/>
              </w:rPr>
              <w:t>Electrical</w:t>
            </w:r>
          </w:p>
          <w:p w14:paraId="23F730B5" w14:textId="0FE25C60" w:rsidR="004B7F0D" w:rsidRDefault="004B7F0D" w:rsidP="007811A6">
            <w:pPr>
              <w:pStyle w:val="TableParagraph"/>
              <w:spacing w:before="38"/>
              <w:rPr>
                <w:sz w:val="20"/>
              </w:rPr>
            </w:pPr>
          </w:p>
        </w:tc>
        <w:tc>
          <w:tcPr>
            <w:tcW w:w="3402" w:type="dxa"/>
          </w:tcPr>
          <w:p w14:paraId="5D145D4E" w14:textId="77777777" w:rsidR="0084732B" w:rsidRDefault="0084732B" w:rsidP="00225C9F">
            <w:pPr>
              <w:pStyle w:val="TableParagraph"/>
              <w:ind w:left="280"/>
              <w:rPr>
                <w:rFonts w:ascii="Times New Roman"/>
                <w:sz w:val="20"/>
              </w:rPr>
            </w:pPr>
          </w:p>
        </w:tc>
        <w:tc>
          <w:tcPr>
            <w:tcW w:w="2925" w:type="dxa"/>
          </w:tcPr>
          <w:p w14:paraId="714C5319" w14:textId="77777777" w:rsidR="0084732B" w:rsidRDefault="0084732B" w:rsidP="00225C9F">
            <w:pPr>
              <w:pStyle w:val="TableParagraph"/>
              <w:ind w:left="340"/>
              <w:rPr>
                <w:rFonts w:ascii="Times New Roman"/>
                <w:sz w:val="20"/>
              </w:rPr>
            </w:pPr>
          </w:p>
        </w:tc>
        <w:tc>
          <w:tcPr>
            <w:tcW w:w="2074" w:type="dxa"/>
          </w:tcPr>
          <w:p w14:paraId="181CD727" w14:textId="77777777" w:rsidR="0084732B" w:rsidRDefault="0084732B" w:rsidP="00225C9F">
            <w:pPr>
              <w:pStyle w:val="TableParagraph"/>
              <w:ind w:left="340"/>
              <w:rPr>
                <w:rFonts w:ascii="Times New Roman"/>
                <w:sz w:val="20"/>
              </w:rPr>
            </w:pPr>
          </w:p>
        </w:tc>
        <w:tc>
          <w:tcPr>
            <w:tcW w:w="1249" w:type="dxa"/>
          </w:tcPr>
          <w:p w14:paraId="2576AA64" w14:textId="77777777" w:rsidR="0084732B" w:rsidRDefault="0084732B" w:rsidP="00CF1DCC">
            <w:pPr>
              <w:pStyle w:val="TableParagraph"/>
              <w:spacing w:before="5"/>
              <w:ind w:left="429"/>
              <w:rPr>
                <w:sz w:val="4"/>
              </w:rPr>
            </w:pPr>
          </w:p>
          <w:p w14:paraId="54739325"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2D7FBD2E" wp14:editId="18895665">
                      <wp:extent cx="127000" cy="127000"/>
                      <wp:effectExtent l="1270" t="5715" r="5080" b="635"/>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91" name="Rectangle 8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6BE9A42">
                    <v:group id="Group 84" style="width:10pt;height:10pt;mso-position-horizontal-relative:char;mso-position-vertical-relative:line" coordsize="200,200" o:spid="_x0000_s1026" w14:anchorId="08AB5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">
                      <v:rect id="Rectangle 85"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w10:anchorlock/>
                    </v:group>
                  </w:pict>
                </mc:Fallback>
              </mc:AlternateContent>
            </w:r>
          </w:p>
        </w:tc>
        <w:tc>
          <w:tcPr>
            <w:tcW w:w="1565" w:type="dxa"/>
          </w:tcPr>
          <w:p w14:paraId="70E0E3F5" w14:textId="77777777" w:rsidR="0084732B" w:rsidRDefault="0084732B" w:rsidP="00C04E57">
            <w:pPr>
              <w:pStyle w:val="TableParagraph"/>
              <w:ind w:left="340"/>
              <w:rPr>
                <w:rFonts w:ascii="Times New Roman"/>
                <w:sz w:val="20"/>
              </w:rPr>
            </w:pPr>
          </w:p>
        </w:tc>
        <w:tc>
          <w:tcPr>
            <w:tcW w:w="1798" w:type="dxa"/>
          </w:tcPr>
          <w:p w14:paraId="7E960EF5" w14:textId="77777777" w:rsidR="0084732B" w:rsidRDefault="0084732B" w:rsidP="00C04E57">
            <w:pPr>
              <w:pStyle w:val="TableParagraph"/>
              <w:ind w:left="340"/>
              <w:rPr>
                <w:rFonts w:ascii="Times New Roman"/>
                <w:sz w:val="20"/>
              </w:rPr>
            </w:pPr>
          </w:p>
        </w:tc>
      </w:tr>
      <w:tr w:rsidR="0084732B" w14:paraId="100C430C" w14:textId="77777777" w:rsidTr="0056437E">
        <w:trPr>
          <w:trHeight w:val="304"/>
        </w:trPr>
        <w:tc>
          <w:tcPr>
            <w:tcW w:w="2127" w:type="dxa"/>
            <w:shd w:val="clear" w:color="auto" w:fill="C5E6FF"/>
          </w:tcPr>
          <w:p w14:paraId="7BBA38E5" w14:textId="77777777" w:rsidR="0084732B" w:rsidRDefault="00F9627A" w:rsidP="00C04E57">
            <w:pPr>
              <w:pStyle w:val="TableParagraph"/>
              <w:spacing w:before="38"/>
              <w:ind w:left="360"/>
              <w:rPr>
                <w:sz w:val="20"/>
              </w:rPr>
            </w:pPr>
            <w:r>
              <w:rPr>
                <w:sz w:val="20"/>
              </w:rPr>
              <w:t>Food stalls</w:t>
            </w:r>
          </w:p>
          <w:p w14:paraId="322599BC" w14:textId="37006428" w:rsidR="004B7F0D" w:rsidRDefault="004B7F0D" w:rsidP="007811A6">
            <w:pPr>
              <w:pStyle w:val="TableParagraph"/>
              <w:spacing w:before="38"/>
              <w:rPr>
                <w:sz w:val="20"/>
              </w:rPr>
            </w:pPr>
          </w:p>
        </w:tc>
        <w:tc>
          <w:tcPr>
            <w:tcW w:w="3402" w:type="dxa"/>
          </w:tcPr>
          <w:p w14:paraId="6787948A" w14:textId="77777777" w:rsidR="0084732B" w:rsidRDefault="0084732B" w:rsidP="00225C9F">
            <w:pPr>
              <w:pStyle w:val="TableParagraph"/>
              <w:ind w:left="280"/>
              <w:rPr>
                <w:rFonts w:ascii="Times New Roman"/>
                <w:sz w:val="20"/>
              </w:rPr>
            </w:pPr>
          </w:p>
        </w:tc>
        <w:tc>
          <w:tcPr>
            <w:tcW w:w="2925" w:type="dxa"/>
          </w:tcPr>
          <w:p w14:paraId="575A6AC4" w14:textId="77777777" w:rsidR="0084732B" w:rsidRDefault="0084732B" w:rsidP="00225C9F">
            <w:pPr>
              <w:pStyle w:val="TableParagraph"/>
              <w:ind w:left="340"/>
              <w:rPr>
                <w:rFonts w:ascii="Times New Roman"/>
                <w:sz w:val="20"/>
              </w:rPr>
            </w:pPr>
          </w:p>
        </w:tc>
        <w:tc>
          <w:tcPr>
            <w:tcW w:w="2074" w:type="dxa"/>
          </w:tcPr>
          <w:p w14:paraId="42BECBFA" w14:textId="77777777" w:rsidR="0084732B" w:rsidRDefault="0084732B" w:rsidP="00225C9F">
            <w:pPr>
              <w:pStyle w:val="TableParagraph"/>
              <w:ind w:left="340"/>
              <w:rPr>
                <w:rFonts w:ascii="Times New Roman"/>
                <w:sz w:val="20"/>
              </w:rPr>
            </w:pPr>
          </w:p>
        </w:tc>
        <w:tc>
          <w:tcPr>
            <w:tcW w:w="1249" w:type="dxa"/>
          </w:tcPr>
          <w:p w14:paraId="2CA40971" w14:textId="77777777" w:rsidR="0084732B" w:rsidRDefault="0084732B" w:rsidP="00CF1DCC">
            <w:pPr>
              <w:pStyle w:val="TableParagraph"/>
              <w:spacing w:before="5"/>
              <w:ind w:left="429"/>
              <w:rPr>
                <w:sz w:val="4"/>
              </w:rPr>
            </w:pPr>
          </w:p>
          <w:p w14:paraId="2C0B02CD"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67C41B82" wp14:editId="69603A9E">
                      <wp:extent cx="127000" cy="127000"/>
                      <wp:effectExtent l="1270" t="5080" r="5080" b="1270"/>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9" name="Rectangle 8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A59D447">
                    <v:group id="Group 82" style="width:10pt;height:10pt;mso-position-horizontal-relative:char;mso-position-vertical-relative:line" coordsize="200,200" o:spid="_x0000_s1026" w14:anchorId="6891E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MG9W1vhAgAAZAYAAA4AAAAAAAAAAAAAAAAALgIA&#10;AGRycy9lMm9Eb2MueG1sUEsBAi0AFAAGAAgAAAAhANnFa+TYAAAAAwEAAA8AAAAAAAAAAAAAAAAA&#10;OwUAAGRycy9kb3ducmV2LnhtbFBLBQYAAAAABAAEAPMAAABABgAAAAA=&#10;">
                      <v:rect id="Rectangle 83"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MQA&#10;AADbAAAADwAAAGRycy9kb3ducmV2LnhtbESPQWsCMRSE7wX/Q3hCbzVRROxqFBEL4qnd7kFvz81z&#10;s7h5WTbpuv33TaHQ4zAz3zDr7eAa0VMXas8aphMFgrj0puZKQ/H59rIEESKywcYzafimANvN6GmN&#10;mfEP/qA+j5VIEA4ZarAxtpmUobTkMEx8S5y8m+8cxiS7SpoOHwnuGjlTaiEd1pwWLLa0t1Te8y+n&#10;4TKcCjyp93p+Lc+Lwz5Xtm8KrZ/Hw24FItIQ/8N/7aPRsHy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P6DEAAAA2wAAAA8AAAAAAAAAAAAAAAAAmAIAAGRycy9k&#10;b3ducmV2LnhtbFBLBQYAAAAABAAEAPUAAACJAwAAAAA=&#10;"/>
                      <w10:anchorlock/>
                    </v:group>
                  </w:pict>
                </mc:Fallback>
              </mc:AlternateContent>
            </w:r>
          </w:p>
        </w:tc>
        <w:tc>
          <w:tcPr>
            <w:tcW w:w="1565" w:type="dxa"/>
          </w:tcPr>
          <w:p w14:paraId="3D7748A4" w14:textId="77777777" w:rsidR="0084732B" w:rsidRDefault="0084732B" w:rsidP="00C04E57">
            <w:pPr>
              <w:pStyle w:val="TableParagraph"/>
              <w:ind w:left="340"/>
              <w:rPr>
                <w:rFonts w:ascii="Times New Roman"/>
                <w:sz w:val="20"/>
              </w:rPr>
            </w:pPr>
          </w:p>
        </w:tc>
        <w:tc>
          <w:tcPr>
            <w:tcW w:w="1798" w:type="dxa"/>
          </w:tcPr>
          <w:p w14:paraId="242A9113" w14:textId="77777777" w:rsidR="0084732B" w:rsidRDefault="0084732B" w:rsidP="00C04E57">
            <w:pPr>
              <w:pStyle w:val="TableParagraph"/>
              <w:ind w:left="340"/>
              <w:rPr>
                <w:rFonts w:ascii="Times New Roman"/>
                <w:sz w:val="20"/>
              </w:rPr>
            </w:pPr>
          </w:p>
        </w:tc>
      </w:tr>
      <w:tr w:rsidR="0084732B" w14:paraId="5C65FA64" w14:textId="77777777" w:rsidTr="0056437E">
        <w:trPr>
          <w:trHeight w:val="304"/>
        </w:trPr>
        <w:tc>
          <w:tcPr>
            <w:tcW w:w="2127" w:type="dxa"/>
            <w:shd w:val="clear" w:color="auto" w:fill="C5E6FF"/>
          </w:tcPr>
          <w:p w14:paraId="03B02819" w14:textId="77777777" w:rsidR="0084732B" w:rsidRDefault="00F9627A" w:rsidP="00C04E57">
            <w:pPr>
              <w:pStyle w:val="TableParagraph"/>
              <w:spacing w:before="38"/>
              <w:ind w:left="360"/>
              <w:rPr>
                <w:sz w:val="20"/>
              </w:rPr>
            </w:pPr>
            <w:r>
              <w:rPr>
                <w:sz w:val="20"/>
              </w:rPr>
              <w:t>Scaffolding</w:t>
            </w:r>
          </w:p>
          <w:p w14:paraId="17FF062D" w14:textId="5F528888" w:rsidR="004B7F0D" w:rsidRDefault="004B7F0D" w:rsidP="007811A6">
            <w:pPr>
              <w:pStyle w:val="TableParagraph"/>
              <w:spacing w:before="38"/>
              <w:rPr>
                <w:sz w:val="20"/>
              </w:rPr>
            </w:pPr>
          </w:p>
        </w:tc>
        <w:tc>
          <w:tcPr>
            <w:tcW w:w="3402" w:type="dxa"/>
          </w:tcPr>
          <w:p w14:paraId="2D9C9D94" w14:textId="77777777" w:rsidR="0084732B" w:rsidRDefault="0084732B" w:rsidP="00225C9F">
            <w:pPr>
              <w:pStyle w:val="TableParagraph"/>
              <w:ind w:left="280"/>
              <w:rPr>
                <w:rFonts w:ascii="Times New Roman"/>
                <w:sz w:val="20"/>
              </w:rPr>
            </w:pPr>
          </w:p>
        </w:tc>
        <w:tc>
          <w:tcPr>
            <w:tcW w:w="2925" w:type="dxa"/>
          </w:tcPr>
          <w:p w14:paraId="6C55F734" w14:textId="77777777" w:rsidR="0084732B" w:rsidRDefault="0084732B" w:rsidP="00225C9F">
            <w:pPr>
              <w:pStyle w:val="TableParagraph"/>
              <w:ind w:left="340"/>
              <w:rPr>
                <w:rFonts w:ascii="Times New Roman"/>
                <w:sz w:val="20"/>
              </w:rPr>
            </w:pPr>
          </w:p>
        </w:tc>
        <w:tc>
          <w:tcPr>
            <w:tcW w:w="2074" w:type="dxa"/>
          </w:tcPr>
          <w:p w14:paraId="38F967D3" w14:textId="77777777" w:rsidR="0084732B" w:rsidRDefault="0084732B" w:rsidP="00225C9F">
            <w:pPr>
              <w:pStyle w:val="TableParagraph"/>
              <w:ind w:left="340"/>
              <w:rPr>
                <w:rFonts w:ascii="Times New Roman"/>
                <w:sz w:val="20"/>
              </w:rPr>
            </w:pPr>
          </w:p>
        </w:tc>
        <w:tc>
          <w:tcPr>
            <w:tcW w:w="1249" w:type="dxa"/>
          </w:tcPr>
          <w:p w14:paraId="5310CCB6" w14:textId="77777777" w:rsidR="0084732B" w:rsidRDefault="0084732B" w:rsidP="00CF1DCC">
            <w:pPr>
              <w:pStyle w:val="TableParagraph"/>
              <w:spacing w:before="5"/>
              <w:ind w:left="429"/>
              <w:rPr>
                <w:sz w:val="4"/>
              </w:rPr>
            </w:pPr>
          </w:p>
          <w:p w14:paraId="468A51C3"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67F884F6" wp14:editId="4411D1B8">
                      <wp:extent cx="127000" cy="127000"/>
                      <wp:effectExtent l="1270" t="3810" r="5080" b="2540"/>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5" name="Rectangle 7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19AAEA8">
                    <v:group id="Group 78" style="width:10pt;height:10pt;mso-position-horizontal-relative:char;mso-position-vertical-relative:line" coordsize="200,200" o:spid="_x0000_s1026" w14:anchorId="61DF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PJsFAThAgAAZAYAAA4AAAAAAAAAAAAAAAAALgIA&#10;AGRycy9lMm9Eb2MueG1sUEsBAi0AFAAGAAgAAAAhANnFa+TYAAAAAwEAAA8AAAAAAAAAAAAAAAAA&#10;OwUAAGRycy9kb3ducmV2LnhtbFBLBQYAAAAABAAEAPMAAABABgAAAAA=&#10;">
                      <v:rect id="Rectangle 79"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w10:anchorlock/>
                    </v:group>
                  </w:pict>
                </mc:Fallback>
              </mc:AlternateContent>
            </w:r>
          </w:p>
        </w:tc>
        <w:tc>
          <w:tcPr>
            <w:tcW w:w="1565" w:type="dxa"/>
          </w:tcPr>
          <w:p w14:paraId="436F720B" w14:textId="77777777" w:rsidR="0084732B" w:rsidRDefault="0084732B" w:rsidP="00C04E57">
            <w:pPr>
              <w:pStyle w:val="TableParagraph"/>
              <w:ind w:left="340"/>
              <w:rPr>
                <w:rFonts w:ascii="Times New Roman"/>
                <w:sz w:val="20"/>
              </w:rPr>
            </w:pPr>
          </w:p>
        </w:tc>
        <w:tc>
          <w:tcPr>
            <w:tcW w:w="1798" w:type="dxa"/>
          </w:tcPr>
          <w:p w14:paraId="2576DF6C" w14:textId="77777777" w:rsidR="0084732B" w:rsidRDefault="0084732B" w:rsidP="00C04E57">
            <w:pPr>
              <w:pStyle w:val="TableParagraph"/>
              <w:ind w:left="340"/>
              <w:rPr>
                <w:rFonts w:ascii="Times New Roman"/>
                <w:sz w:val="20"/>
              </w:rPr>
            </w:pPr>
          </w:p>
        </w:tc>
      </w:tr>
      <w:tr w:rsidR="0084732B" w14:paraId="3CE63A2E" w14:textId="77777777" w:rsidTr="0056437E">
        <w:trPr>
          <w:trHeight w:val="304"/>
        </w:trPr>
        <w:tc>
          <w:tcPr>
            <w:tcW w:w="2127" w:type="dxa"/>
            <w:shd w:val="clear" w:color="auto" w:fill="C5E6FF"/>
          </w:tcPr>
          <w:p w14:paraId="4F43A518" w14:textId="77777777" w:rsidR="0084732B" w:rsidRDefault="00F9627A" w:rsidP="00C04E57">
            <w:pPr>
              <w:pStyle w:val="TableParagraph"/>
              <w:spacing w:before="38"/>
              <w:ind w:left="360"/>
              <w:rPr>
                <w:sz w:val="20"/>
              </w:rPr>
            </w:pPr>
            <w:r>
              <w:rPr>
                <w:sz w:val="20"/>
              </w:rPr>
              <w:t>Stage</w:t>
            </w:r>
          </w:p>
          <w:p w14:paraId="71217098" w14:textId="26FC4D13" w:rsidR="004B7F0D" w:rsidRDefault="004B7F0D" w:rsidP="007811A6">
            <w:pPr>
              <w:pStyle w:val="TableParagraph"/>
              <w:spacing w:before="38"/>
              <w:rPr>
                <w:sz w:val="20"/>
              </w:rPr>
            </w:pPr>
          </w:p>
        </w:tc>
        <w:tc>
          <w:tcPr>
            <w:tcW w:w="3402" w:type="dxa"/>
          </w:tcPr>
          <w:p w14:paraId="2AE9601F" w14:textId="77777777" w:rsidR="0084732B" w:rsidRDefault="0084732B" w:rsidP="00225C9F">
            <w:pPr>
              <w:pStyle w:val="TableParagraph"/>
              <w:ind w:left="280"/>
              <w:rPr>
                <w:rFonts w:ascii="Times New Roman"/>
                <w:sz w:val="20"/>
              </w:rPr>
            </w:pPr>
          </w:p>
        </w:tc>
        <w:tc>
          <w:tcPr>
            <w:tcW w:w="2925" w:type="dxa"/>
          </w:tcPr>
          <w:p w14:paraId="56194420" w14:textId="77777777" w:rsidR="0084732B" w:rsidRDefault="0084732B" w:rsidP="00225C9F">
            <w:pPr>
              <w:pStyle w:val="TableParagraph"/>
              <w:ind w:left="340"/>
              <w:rPr>
                <w:rFonts w:ascii="Times New Roman"/>
                <w:sz w:val="20"/>
              </w:rPr>
            </w:pPr>
          </w:p>
        </w:tc>
        <w:tc>
          <w:tcPr>
            <w:tcW w:w="2074" w:type="dxa"/>
          </w:tcPr>
          <w:p w14:paraId="225768AD" w14:textId="77777777" w:rsidR="0084732B" w:rsidRDefault="0084732B" w:rsidP="00225C9F">
            <w:pPr>
              <w:pStyle w:val="TableParagraph"/>
              <w:ind w:left="340"/>
              <w:rPr>
                <w:rFonts w:ascii="Times New Roman"/>
                <w:sz w:val="20"/>
              </w:rPr>
            </w:pPr>
          </w:p>
        </w:tc>
        <w:tc>
          <w:tcPr>
            <w:tcW w:w="1249" w:type="dxa"/>
          </w:tcPr>
          <w:p w14:paraId="0E5781A7" w14:textId="77777777" w:rsidR="0084732B" w:rsidRDefault="0084732B" w:rsidP="00CF1DCC">
            <w:pPr>
              <w:pStyle w:val="TableParagraph"/>
              <w:spacing w:before="5"/>
              <w:ind w:left="429"/>
              <w:rPr>
                <w:sz w:val="4"/>
              </w:rPr>
            </w:pPr>
          </w:p>
          <w:p w14:paraId="4E159E1D" w14:textId="77777777" w:rsidR="0084732B" w:rsidRDefault="00966B3E" w:rsidP="00CF1DCC">
            <w:pPr>
              <w:pStyle w:val="TableParagraph"/>
              <w:spacing w:line="201" w:lineRule="exact"/>
              <w:ind w:left="429"/>
              <w:rPr>
                <w:sz w:val="20"/>
              </w:rPr>
            </w:pPr>
            <w:r>
              <w:rPr>
                <w:color w:val="2B579A"/>
                <w:position w:val="-3"/>
                <w:sz w:val="20"/>
                <w:shd w:val="clear" w:color="auto" w:fill="E6E6E6"/>
                <w:lang w:val="en-NZ" w:eastAsia="en-NZ"/>
              </w:rPr>
              <mc:AlternateContent>
                <mc:Choice Requires="wpg">
                  <w:drawing>
                    <wp:inline distT="0" distB="0" distL="0" distR="0" wp14:anchorId="7AA75F73" wp14:editId="0205B64B">
                      <wp:extent cx="127000" cy="127000"/>
                      <wp:effectExtent l="1270" t="3810" r="5080" b="2540"/>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3" name="Rectangle 77"/>
                              <wps:cNvSpPr>
                                <a:spLocks noChangeArrowheads="1"/>
                              </wps:cNvSpPr>
                              <wps:spPr bwMode="auto">
                                <a:xfrm>
                                  <a:off x="7" y="7"/>
                                  <a:ext cx="185"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865C2EF">
                    <v:group id="Group 76" style="width:10pt;height:10pt;mso-position-horizontal-relative:char;mso-position-vertical-relative:line" coordsize="200,200" o:spid="_x0000_s1026" w14:anchorId="7619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fBajMuMCAABkBgAADgAAAAAAAAAAAAAAAAAu&#10;AgAAZHJzL2Uyb0RvYy54bWxQSwECLQAUAAYACAAAACEA2cVr5NgAAAADAQAADwAAAAAAAAAAAAAA&#10;AAA9BQAAZHJzL2Rvd25yZXYueG1sUEsFBgAAAAAEAAQA8wAAAEIGAAAAAA==&#10;">
                      <v:rect id="Rectangle 77" style="position:absolute;left:7;top:7;width:185;height:186;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w10:anchorlock/>
                    </v:group>
                  </w:pict>
                </mc:Fallback>
              </mc:AlternateContent>
            </w:r>
          </w:p>
        </w:tc>
        <w:tc>
          <w:tcPr>
            <w:tcW w:w="1565" w:type="dxa"/>
          </w:tcPr>
          <w:p w14:paraId="2E5F8C16" w14:textId="77777777" w:rsidR="0084732B" w:rsidRDefault="0084732B" w:rsidP="00C04E57">
            <w:pPr>
              <w:pStyle w:val="TableParagraph"/>
              <w:ind w:left="340"/>
              <w:rPr>
                <w:rFonts w:ascii="Times New Roman"/>
                <w:sz w:val="20"/>
              </w:rPr>
            </w:pPr>
          </w:p>
        </w:tc>
        <w:tc>
          <w:tcPr>
            <w:tcW w:w="1798" w:type="dxa"/>
          </w:tcPr>
          <w:p w14:paraId="228E01C2" w14:textId="77777777" w:rsidR="0084732B" w:rsidRDefault="0084732B" w:rsidP="00C04E57">
            <w:pPr>
              <w:pStyle w:val="TableParagraph"/>
              <w:ind w:left="340"/>
              <w:rPr>
                <w:rFonts w:ascii="Times New Roman"/>
                <w:sz w:val="20"/>
              </w:rPr>
            </w:pPr>
          </w:p>
        </w:tc>
      </w:tr>
      <w:tr w:rsidR="0084732B" w14:paraId="656C8520" w14:textId="77777777" w:rsidTr="0056437E">
        <w:trPr>
          <w:trHeight w:val="304"/>
        </w:trPr>
        <w:tc>
          <w:tcPr>
            <w:tcW w:w="2127" w:type="dxa"/>
            <w:shd w:val="clear" w:color="auto" w:fill="C5E6FF"/>
          </w:tcPr>
          <w:p w14:paraId="6752D438" w14:textId="77777777" w:rsidR="0084732B" w:rsidRDefault="00F9627A" w:rsidP="00C04E57">
            <w:pPr>
              <w:pStyle w:val="TableParagraph"/>
              <w:spacing w:before="38"/>
              <w:ind w:left="360"/>
              <w:rPr>
                <w:sz w:val="20"/>
              </w:rPr>
            </w:pPr>
            <w:r>
              <w:rPr>
                <w:sz w:val="20"/>
              </w:rPr>
              <w:t>Sound</w:t>
            </w:r>
          </w:p>
          <w:p w14:paraId="6FA45C8E" w14:textId="12B42954" w:rsidR="004B7F0D" w:rsidRDefault="004B7F0D" w:rsidP="007811A6">
            <w:pPr>
              <w:pStyle w:val="TableParagraph"/>
              <w:spacing w:before="38"/>
              <w:rPr>
                <w:sz w:val="20"/>
              </w:rPr>
            </w:pPr>
          </w:p>
        </w:tc>
        <w:tc>
          <w:tcPr>
            <w:tcW w:w="3402" w:type="dxa"/>
          </w:tcPr>
          <w:p w14:paraId="0F7FA93A" w14:textId="77777777" w:rsidR="0084732B" w:rsidRDefault="0084732B" w:rsidP="00225C9F">
            <w:pPr>
              <w:pStyle w:val="TableParagraph"/>
              <w:ind w:left="280"/>
              <w:rPr>
                <w:rFonts w:ascii="Times New Roman"/>
                <w:sz w:val="20"/>
              </w:rPr>
            </w:pPr>
          </w:p>
        </w:tc>
        <w:tc>
          <w:tcPr>
            <w:tcW w:w="2925" w:type="dxa"/>
          </w:tcPr>
          <w:p w14:paraId="2F8BD071" w14:textId="77777777" w:rsidR="0084732B" w:rsidRDefault="0084732B" w:rsidP="00225C9F">
            <w:pPr>
              <w:pStyle w:val="TableParagraph"/>
              <w:ind w:left="340"/>
              <w:rPr>
                <w:rFonts w:ascii="Times New Roman"/>
                <w:sz w:val="20"/>
              </w:rPr>
            </w:pPr>
          </w:p>
        </w:tc>
        <w:tc>
          <w:tcPr>
            <w:tcW w:w="2074" w:type="dxa"/>
          </w:tcPr>
          <w:p w14:paraId="21C845A3" w14:textId="77777777" w:rsidR="0084732B" w:rsidRDefault="0084732B" w:rsidP="00225C9F">
            <w:pPr>
              <w:pStyle w:val="TableParagraph"/>
              <w:ind w:left="340"/>
              <w:rPr>
                <w:rFonts w:ascii="Times New Roman"/>
                <w:sz w:val="20"/>
              </w:rPr>
            </w:pPr>
          </w:p>
        </w:tc>
        <w:tc>
          <w:tcPr>
            <w:tcW w:w="1249" w:type="dxa"/>
          </w:tcPr>
          <w:p w14:paraId="1B2435BD" w14:textId="77777777" w:rsidR="0084732B" w:rsidRDefault="0084732B" w:rsidP="00CF1DCC">
            <w:pPr>
              <w:pStyle w:val="TableParagraph"/>
              <w:spacing w:before="5"/>
              <w:ind w:left="429"/>
              <w:rPr>
                <w:sz w:val="4"/>
              </w:rPr>
            </w:pPr>
          </w:p>
          <w:p w14:paraId="572E5DFD"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302F03EF" wp14:editId="16B6B382">
                      <wp:extent cx="127000" cy="127000"/>
                      <wp:effectExtent l="1270" t="2540" r="5080" b="3810"/>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1" name="Rectangle 7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5FA806F">
                    <v:group id="Group 74" style="width:10pt;height:10pt;mso-position-horizontal-relative:char;mso-position-vertical-relative:line" coordsize="200,200" o:spid="_x0000_s1026" w14:anchorId="199FF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">
                      <v:rect id="Rectangle 75"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w10:anchorlock/>
                    </v:group>
                  </w:pict>
                </mc:Fallback>
              </mc:AlternateContent>
            </w:r>
          </w:p>
        </w:tc>
        <w:tc>
          <w:tcPr>
            <w:tcW w:w="1565" w:type="dxa"/>
          </w:tcPr>
          <w:p w14:paraId="28D893F2" w14:textId="77777777" w:rsidR="0084732B" w:rsidRDefault="0084732B" w:rsidP="00C04E57">
            <w:pPr>
              <w:pStyle w:val="TableParagraph"/>
              <w:ind w:left="340"/>
              <w:rPr>
                <w:rFonts w:ascii="Times New Roman"/>
                <w:sz w:val="20"/>
              </w:rPr>
            </w:pPr>
          </w:p>
        </w:tc>
        <w:tc>
          <w:tcPr>
            <w:tcW w:w="1798" w:type="dxa"/>
          </w:tcPr>
          <w:p w14:paraId="17B06702" w14:textId="77777777" w:rsidR="0084732B" w:rsidRDefault="0084732B" w:rsidP="00C04E57">
            <w:pPr>
              <w:pStyle w:val="TableParagraph"/>
              <w:ind w:left="340"/>
              <w:rPr>
                <w:rFonts w:ascii="Times New Roman"/>
                <w:sz w:val="20"/>
              </w:rPr>
            </w:pPr>
          </w:p>
        </w:tc>
      </w:tr>
      <w:tr w:rsidR="0084732B" w14:paraId="2E24024B" w14:textId="77777777" w:rsidTr="0056437E">
        <w:trPr>
          <w:trHeight w:val="304"/>
        </w:trPr>
        <w:tc>
          <w:tcPr>
            <w:tcW w:w="2127" w:type="dxa"/>
            <w:shd w:val="clear" w:color="auto" w:fill="C5E6FF"/>
          </w:tcPr>
          <w:p w14:paraId="0F3C0ED2" w14:textId="77777777" w:rsidR="0084732B" w:rsidRDefault="00F9627A" w:rsidP="00C04E57">
            <w:pPr>
              <w:pStyle w:val="TableParagraph"/>
              <w:spacing w:before="38"/>
              <w:ind w:left="360"/>
              <w:rPr>
                <w:sz w:val="20"/>
              </w:rPr>
            </w:pPr>
            <w:r>
              <w:rPr>
                <w:sz w:val="20"/>
              </w:rPr>
              <w:t>Marquee</w:t>
            </w:r>
          </w:p>
          <w:p w14:paraId="0E113AE0" w14:textId="7C05E28C" w:rsidR="004B7F0D" w:rsidRDefault="004B7F0D" w:rsidP="007811A6">
            <w:pPr>
              <w:pStyle w:val="TableParagraph"/>
              <w:spacing w:before="38"/>
              <w:rPr>
                <w:sz w:val="20"/>
              </w:rPr>
            </w:pPr>
          </w:p>
        </w:tc>
        <w:tc>
          <w:tcPr>
            <w:tcW w:w="3402" w:type="dxa"/>
          </w:tcPr>
          <w:p w14:paraId="460C59C6" w14:textId="77777777" w:rsidR="0084732B" w:rsidRDefault="0084732B" w:rsidP="00225C9F">
            <w:pPr>
              <w:pStyle w:val="TableParagraph"/>
              <w:ind w:left="280"/>
              <w:rPr>
                <w:rFonts w:ascii="Times New Roman"/>
                <w:sz w:val="20"/>
              </w:rPr>
            </w:pPr>
          </w:p>
        </w:tc>
        <w:tc>
          <w:tcPr>
            <w:tcW w:w="2925" w:type="dxa"/>
          </w:tcPr>
          <w:p w14:paraId="62DCD5D2" w14:textId="77777777" w:rsidR="0084732B" w:rsidRDefault="0084732B" w:rsidP="00225C9F">
            <w:pPr>
              <w:pStyle w:val="TableParagraph"/>
              <w:ind w:left="340"/>
              <w:rPr>
                <w:rFonts w:ascii="Times New Roman"/>
                <w:sz w:val="20"/>
              </w:rPr>
            </w:pPr>
          </w:p>
        </w:tc>
        <w:tc>
          <w:tcPr>
            <w:tcW w:w="2074" w:type="dxa"/>
          </w:tcPr>
          <w:p w14:paraId="4D03D1C6" w14:textId="77777777" w:rsidR="0084732B" w:rsidRDefault="0084732B" w:rsidP="00225C9F">
            <w:pPr>
              <w:pStyle w:val="TableParagraph"/>
              <w:ind w:left="340"/>
              <w:rPr>
                <w:rFonts w:ascii="Times New Roman"/>
                <w:sz w:val="20"/>
              </w:rPr>
            </w:pPr>
          </w:p>
        </w:tc>
        <w:tc>
          <w:tcPr>
            <w:tcW w:w="1249" w:type="dxa"/>
          </w:tcPr>
          <w:p w14:paraId="269375C5" w14:textId="77777777" w:rsidR="0084732B" w:rsidRDefault="0084732B" w:rsidP="00CF1DCC">
            <w:pPr>
              <w:pStyle w:val="TableParagraph"/>
              <w:spacing w:before="5"/>
              <w:ind w:left="429"/>
              <w:rPr>
                <w:sz w:val="4"/>
              </w:rPr>
            </w:pPr>
          </w:p>
          <w:p w14:paraId="0219BC12"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7A1137DF" wp14:editId="01996851">
                      <wp:extent cx="127000" cy="127000"/>
                      <wp:effectExtent l="1270" t="1905" r="5080" b="4445"/>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9" name="Rectangle 7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7634A76">
                    <v:group id="Group 72" style="width:10pt;height:10pt;mso-position-horizontal-relative:char;mso-position-vertical-relative:line" coordsize="200,200" o:spid="_x0000_s1026" w14:anchorId="42A90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CwD/SPhAgAAZAYAAA4AAAAAAAAAAAAAAAAALgIA&#10;AGRycy9lMm9Eb2MueG1sUEsBAi0AFAAGAAgAAAAhANnFa+TYAAAAAwEAAA8AAAAAAAAAAAAAAAAA&#10;OwUAAGRycy9kb3ducmV2LnhtbFBLBQYAAAAABAAEAPMAAABABgAAAAA=&#10;">
                      <v:rect id="Rectangle 73"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w10:anchorlock/>
                    </v:group>
                  </w:pict>
                </mc:Fallback>
              </mc:AlternateContent>
            </w:r>
          </w:p>
        </w:tc>
        <w:tc>
          <w:tcPr>
            <w:tcW w:w="1565" w:type="dxa"/>
          </w:tcPr>
          <w:p w14:paraId="3050A62D" w14:textId="77777777" w:rsidR="0084732B" w:rsidRDefault="0084732B" w:rsidP="00C04E57">
            <w:pPr>
              <w:pStyle w:val="TableParagraph"/>
              <w:ind w:left="340"/>
              <w:rPr>
                <w:rFonts w:ascii="Times New Roman"/>
                <w:sz w:val="20"/>
              </w:rPr>
            </w:pPr>
          </w:p>
        </w:tc>
        <w:tc>
          <w:tcPr>
            <w:tcW w:w="1798" w:type="dxa"/>
          </w:tcPr>
          <w:p w14:paraId="2103E990" w14:textId="77777777" w:rsidR="0084732B" w:rsidRDefault="0084732B" w:rsidP="00C04E57">
            <w:pPr>
              <w:pStyle w:val="TableParagraph"/>
              <w:ind w:left="340"/>
              <w:rPr>
                <w:rFonts w:ascii="Times New Roman"/>
                <w:sz w:val="20"/>
              </w:rPr>
            </w:pPr>
          </w:p>
        </w:tc>
      </w:tr>
      <w:tr w:rsidR="0084732B" w14:paraId="53A3F073" w14:textId="77777777" w:rsidTr="0056437E">
        <w:trPr>
          <w:trHeight w:val="304"/>
        </w:trPr>
        <w:tc>
          <w:tcPr>
            <w:tcW w:w="2127" w:type="dxa"/>
            <w:shd w:val="clear" w:color="auto" w:fill="C5E6FF"/>
          </w:tcPr>
          <w:p w14:paraId="3678CDF0" w14:textId="77777777" w:rsidR="0084732B" w:rsidRDefault="00F9627A" w:rsidP="00C04E57">
            <w:pPr>
              <w:pStyle w:val="TableParagraph"/>
              <w:spacing w:before="38"/>
              <w:ind w:left="360"/>
              <w:rPr>
                <w:sz w:val="20"/>
              </w:rPr>
            </w:pPr>
            <w:r>
              <w:rPr>
                <w:sz w:val="20"/>
              </w:rPr>
              <w:t>Fencing</w:t>
            </w:r>
          </w:p>
          <w:p w14:paraId="53815018" w14:textId="56F6E602" w:rsidR="004B7F0D" w:rsidRDefault="004B7F0D" w:rsidP="007811A6">
            <w:pPr>
              <w:pStyle w:val="TableParagraph"/>
              <w:spacing w:before="38"/>
              <w:rPr>
                <w:sz w:val="20"/>
              </w:rPr>
            </w:pPr>
          </w:p>
        </w:tc>
        <w:tc>
          <w:tcPr>
            <w:tcW w:w="3402" w:type="dxa"/>
          </w:tcPr>
          <w:p w14:paraId="22EA95BE" w14:textId="77777777" w:rsidR="0084732B" w:rsidRDefault="0084732B" w:rsidP="00225C9F">
            <w:pPr>
              <w:pStyle w:val="TableParagraph"/>
              <w:ind w:left="280"/>
              <w:rPr>
                <w:rFonts w:ascii="Times New Roman"/>
                <w:sz w:val="20"/>
              </w:rPr>
            </w:pPr>
          </w:p>
        </w:tc>
        <w:tc>
          <w:tcPr>
            <w:tcW w:w="2925" w:type="dxa"/>
          </w:tcPr>
          <w:p w14:paraId="1C7F5884" w14:textId="77777777" w:rsidR="0084732B" w:rsidRDefault="0084732B" w:rsidP="00225C9F">
            <w:pPr>
              <w:pStyle w:val="TableParagraph"/>
              <w:ind w:left="340"/>
              <w:rPr>
                <w:rFonts w:ascii="Times New Roman"/>
                <w:sz w:val="20"/>
              </w:rPr>
            </w:pPr>
          </w:p>
        </w:tc>
        <w:tc>
          <w:tcPr>
            <w:tcW w:w="2074" w:type="dxa"/>
          </w:tcPr>
          <w:p w14:paraId="5C738629" w14:textId="77777777" w:rsidR="0084732B" w:rsidRDefault="0084732B" w:rsidP="00225C9F">
            <w:pPr>
              <w:pStyle w:val="TableParagraph"/>
              <w:ind w:left="340"/>
              <w:rPr>
                <w:rFonts w:ascii="Times New Roman"/>
                <w:sz w:val="20"/>
              </w:rPr>
            </w:pPr>
          </w:p>
        </w:tc>
        <w:tc>
          <w:tcPr>
            <w:tcW w:w="1249" w:type="dxa"/>
          </w:tcPr>
          <w:p w14:paraId="56EEB44D" w14:textId="77777777" w:rsidR="0084732B" w:rsidRDefault="0084732B" w:rsidP="00CF1DCC">
            <w:pPr>
              <w:pStyle w:val="TableParagraph"/>
              <w:spacing w:before="5"/>
              <w:ind w:left="429"/>
              <w:rPr>
                <w:sz w:val="4"/>
              </w:rPr>
            </w:pPr>
          </w:p>
          <w:p w14:paraId="1E87CCE9"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75439A1A" wp14:editId="3D7BDDDE">
                      <wp:extent cx="127000" cy="127000"/>
                      <wp:effectExtent l="1270" t="1270" r="5080" b="5080"/>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7" name="Rectangle 7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198F1FC">
                    <v:group id="Group 70" style="width:10pt;height:10pt;mso-position-horizontal-relative:char;mso-position-vertical-relative:line" coordsize="200,200" o:spid="_x0000_s1026" w14:anchorId="38A5B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KRVSSLhAgAAZAYAAA4AAAAAAAAAAAAAAAAALgIA&#10;AGRycy9lMm9Eb2MueG1sUEsBAi0AFAAGAAgAAAAhANnFa+TYAAAAAwEAAA8AAAAAAAAAAAAAAAAA&#10;OwUAAGRycy9kb3ducmV2LnhtbFBLBQYAAAAABAAEAPMAAABABgAAAAA=&#10;">
                      <v:rect id="Rectangle 71"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bsQA&#10;AADbAAAADwAAAGRycy9kb3ducmV2LnhtbESPQWsCMRSE7wX/Q3hCbzVRRMtqFBEL4qnd7kFvz81z&#10;s7h5WTbpuv33TaHQ4zAz3zDr7eAa0VMXas8aphMFgrj0puZKQ/H59vIKIkRkg41n0vBNAbab0dMa&#10;M+Mf/EF9HiuRIBwy1GBjbDMpQ2nJYZj4ljh5N985jEl2lTQdPhLcNXKm1EI6rDktWGxpb6m8519O&#10;w2U4FXhS7/X8Wp4Xh32ubN8UWj+Ph90KRKQh/of/2kejYbm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fm7EAAAA2wAAAA8AAAAAAAAAAAAAAAAAmAIAAGRycy9k&#10;b3ducmV2LnhtbFBLBQYAAAAABAAEAPUAAACJAwAAAAA=&#10;"/>
                      <w10:anchorlock/>
                    </v:group>
                  </w:pict>
                </mc:Fallback>
              </mc:AlternateContent>
            </w:r>
          </w:p>
        </w:tc>
        <w:tc>
          <w:tcPr>
            <w:tcW w:w="1565" w:type="dxa"/>
          </w:tcPr>
          <w:p w14:paraId="5ACCBF70" w14:textId="77777777" w:rsidR="0084732B" w:rsidRDefault="0084732B" w:rsidP="00C04E57">
            <w:pPr>
              <w:pStyle w:val="TableParagraph"/>
              <w:ind w:left="340"/>
              <w:rPr>
                <w:rFonts w:ascii="Times New Roman"/>
                <w:sz w:val="20"/>
              </w:rPr>
            </w:pPr>
          </w:p>
        </w:tc>
        <w:tc>
          <w:tcPr>
            <w:tcW w:w="1798" w:type="dxa"/>
          </w:tcPr>
          <w:p w14:paraId="7BD91FC0" w14:textId="77777777" w:rsidR="0084732B" w:rsidRDefault="0084732B" w:rsidP="00C04E57">
            <w:pPr>
              <w:pStyle w:val="TableParagraph"/>
              <w:ind w:left="340"/>
              <w:rPr>
                <w:rFonts w:ascii="Times New Roman"/>
                <w:sz w:val="20"/>
              </w:rPr>
            </w:pPr>
          </w:p>
        </w:tc>
      </w:tr>
      <w:tr w:rsidR="0084732B" w14:paraId="3659D1D1" w14:textId="77777777" w:rsidTr="0056437E">
        <w:trPr>
          <w:trHeight w:val="304"/>
        </w:trPr>
        <w:tc>
          <w:tcPr>
            <w:tcW w:w="2127" w:type="dxa"/>
            <w:shd w:val="clear" w:color="auto" w:fill="C5E6FF"/>
          </w:tcPr>
          <w:p w14:paraId="0A9F827D" w14:textId="26203E23" w:rsidR="004B7F0D" w:rsidRDefault="00F9627A" w:rsidP="007811A6">
            <w:pPr>
              <w:pStyle w:val="TableParagraph"/>
              <w:spacing w:before="38"/>
              <w:ind w:left="360"/>
              <w:rPr>
                <w:sz w:val="20"/>
              </w:rPr>
            </w:pPr>
            <w:r>
              <w:rPr>
                <w:sz w:val="20"/>
              </w:rPr>
              <w:t>Traffic management</w:t>
            </w:r>
          </w:p>
        </w:tc>
        <w:tc>
          <w:tcPr>
            <w:tcW w:w="3402" w:type="dxa"/>
          </w:tcPr>
          <w:p w14:paraId="245D9F39" w14:textId="77777777" w:rsidR="0084732B" w:rsidRDefault="0084732B" w:rsidP="00225C9F">
            <w:pPr>
              <w:pStyle w:val="TableParagraph"/>
              <w:ind w:left="280"/>
              <w:rPr>
                <w:rFonts w:ascii="Times New Roman"/>
                <w:sz w:val="20"/>
              </w:rPr>
            </w:pPr>
          </w:p>
        </w:tc>
        <w:tc>
          <w:tcPr>
            <w:tcW w:w="2925" w:type="dxa"/>
          </w:tcPr>
          <w:p w14:paraId="36B20ED2" w14:textId="77777777" w:rsidR="0084732B" w:rsidRDefault="0084732B" w:rsidP="00225C9F">
            <w:pPr>
              <w:pStyle w:val="TableParagraph"/>
              <w:ind w:left="340"/>
              <w:rPr>
                <w:rFonts w:ascii="Times New Roman"/>
                <w:sz w:val="20"/>
              </w:rPr>
            </w:pPr>
          </w:p>
        </w:tc>
        <w:tc>
          <w:tcPr>
            <w:tcW w:w="2074" w:type="dxa"/>
          </w:tcPr>
          <w:p w14:paraId="67EF6235" w14:textId="77777777" w:rsidR="0084732B" w:rsidRDefault="0084732B" w:rsidP="00225C9F">
            <w:pPr>
              <w:pStyle w:val="TableParagraph"/>
              <w:ind w:left="340"/>
              <w:rPr>
                <w:rFonts w:ascii="Times New Roman"/>
                <w:sz w:val="20"/>
              </w:rPr>
            </w:pPr>
          </w:p>
        </w:tc>
        <w:tc>
          <w:tcPr>
            <w:tcW w:w="1249" w:type="dxa"/>
          </w:tcPr>
          <w:p w14:paraId="659775E0" w14:textId="77777777" w:rsidR="0084732B" w:rsidRDefault="0084732B" w:rsidP="00CF1DCC">
            <w:pPr>
              <w:pStyle w:val="TableParagraph"/>
              <w:spacing w:before="5"/>
              <w:ind w:left="429"/>
              <w:rPr>
                <w:sz w:val="4"/>
              </w:rPr>
            </w:pPr>
          </w:p>
          <w:p w14:paraId="7E91FE6B" w14:textId="77777777"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37FDD5D6" wp14:editId="20013A27">
                      <wp:extent cx="127000" cy="127000"/>
                      <wp:effectExtent l="1270" t="9525" r="5080" b="6350"/>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3" name="Rectangle 6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74CF105">
                    <v:group id="Group 66" style="width:10pt;height:10pt;mso-position-horizontal-relative:char;mso-position-vertical-relative:line" coordsize="200,200" o:spid="_x0000_s1026" w14:anchorId="6D0C3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q94wIAAGQ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xXRaveMCAABkBgAADgAAAAAAAAAAAAAAAAAu&#10;AgAAZHJzL2Uyb0RvYy54bWxQSwECLQAUAAYACAAAACEA2cVr5NgAAAADAQAADwAAAAAAAAAAAAAA&#10;AAA9BQAAZHJzL2Rvd25yZXYueG1sUEsFBgAAAAAEAAQA8wAAAEIGAAAAAA==&#10;">
                      <v:rect id="Rectangle 67"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w10:anchorlock/>
                    </v:group>
                  </w:pict>
                </mc:Fallback>
              </mc:AlternateContent>
            </w:r>
          </w:p>
        </w:tc>
        <w:tc>
          <w:tcPr>
            <w:tcW w:w="1565" w:type="dxa"/>
          </w:tcPr>
          <w:p w14:paraId="41DA4C3A" w14:textId="77777777" w:rsidR="0084732B" w:rsidRDefault="0084732B" w:rsidP="00C04E57">
            <w:pPr>
              <w:pStyle w:val="TableParagraph"/>
              <w:ind w:left="340"/>
              <w:rPr>
                <w:rFonts w:ascii="Times New Roman"/>
                <w:sz w:val="20"/>
              </w:rPr>
            </w:pPr>
          </w:p>
        </w:tc>
        <w:tc>
          <w:tcPr>
            <w:tcW w:w="1798" w:type="dxa"/>
          </w:tcPr>
          <w:p w14:paraId="6EAB2290" w14:textId="77777777" w:rsidR="0084732B" w:rsidRDefault="0084732B" w:rsidP="00C04E57">
            <w:pPr>
              <w:pStyle w:val="TableParagraph"/>
              <w:ind w:left="340"/>
              <w:rPr>
                <w:rFonts w:ascii="Times New Roman"/>
                <w:sz w:val="20"/>
              </w:rPr>
            </w:pPr>
          </w:p>
        </w:tc>
      </w:tr>
      <w:tr w:rsidR="0084732B" w14:paraId="359E6103" w14:textId="77777777" w:rsidTr="0056437E">
        <w:trPr>
          <w:trHeight w:val="304"/>
        </w:trPr>
        <w:tc>
          <w:tcPr>
            <w:tcW w:w="2127" w:type="dxa"/>
            <w:shd w:val="clear" w:color="auto" w:fill="C5E6FF"/>
          </w:tcPr>
          <w:p w14:paraId="518091F4" w14:textId="77777777" w:rsidR="0084732B" w:rsidRDefault="00F9627A" w:rsidP="007811A6">
            <w:pPr>
              <w:pStyle w:val="TableParagraph"/>
              <w:spacing w:before="18"/>
              <w:ind w:left="360"/>
              <w:rPr>
                <w:color w:val="808080"/>
                <w:sz w:val="20"/>
              </w:rPr>
            </w:pPr>
            <w:r>
              <w:rPr>
                <w:color w:val="808080"/>
                <w:sz w:val="20"/>
              </w:rPr>
              <w:t>LIST OTHER</w:t>
            </w:r>
          </w:p>
          <w:p w14:paraId="4C6C2AF6" w14:textId="77777777" w:rsidR="00F9627A" w:rsidRDefault="00F9627A" w:rsidP="00797396">
            <w:pPr>
              <w:pStyle w:val="TableParagraph"/>
              <w:spacing w:before="18"/>
              <w:ind w:left="107"/>
              <w:rPr>
                <w:sz w:val="20"/>
              </w:rPr>
            </w:pPr>
          </w:p>
        </w:tc>
        <w:tc>
          <w:tcPr>
            <w:tcW w:w="3402" w:type="dxa"/>
          </w:tcPr>
          <w:p w14:paraId="6CB8F9BA" w14:textId="77777777" w:rsidR="0084732B" w:rsidRDefault="0084732B" w:rsidP="007811A6">
            <w:pPr>
              <w:pStyle w:val="TableParagraph"/>
              <w:rPr>
                <w:rFonts w:ascii="Times New Roman"/>
                <w:sz w:val="20"/>
              </w:rPr>
            </w:pPr>
          </w:p>
        </w:tc>
        <w:tc>
          <w:tcPr>
            <w:tcW w:w="2925" w:type="dxa"/>
          </w:tcPr>
          <w:p w14:paraId="0F515706" w14:textId="77777777" w:rsidR="0084732B" w:rsidRDefault="0084732B" w:rsidP="007811A6">
            <w:pPr>
              <w:pStyle w:val="TableParagraph"/>
              <w:rPr>
                <w:rFonts w:ascii="Times New Roman"/>
                <w:sz w:val="20"/>
              </w:rPr>
            </w:pPr>
          </w:p>
        </w:tc>
        <w:tc>
          <w:tcPr>
            <w:tcW w:w="2074" w:type="dxa"/>
          </w:tcPr>
          <w:p w14:paraId="3E843DCC" w14:textId="77777777" w:rsidR="0084732B" w:rsidRDefault="0084732B" w:rsidP="007811A6">
            <w:pPr>
              <w:pStyle w:val="TableParagraph"/>
              <w:rPr>
                <w:rFonts w:ascii="Times New Roman"/>
                <w:sz w:val="20"/>
              </w:rPr>
            </w:pPr>
          </w:p>
        </w:tc>
        <w:tc>
          <w:tcPr>
            <w:tcW w:w="1249" w:type="dxa"/>
          </w:tcPr>
          <w:p w14:paraId="724392EC" w14:textId="77777777" w:rsidR="0084732B" w:rsidRDefault="0084732B" w:rsidP="00CF1DCC">
            <w:pPr>
              <w:pStyle w:val="TableParagraph"/>
              <w:spacing w:before="5"/>
              <w:ind w:left="429"/>
              <w:rPr>
                <w:sz w:val="4"/>
              </w:rPr>
            </w:pPr>
          </w:p>
          <w:p w14:paraId="25686371" w14:textId="69097A80" w:rsidR="0084732B" w:rsidRDefault="00966B3E" w:rsidP="00CF1DCC">
            <w:pPr>
              <w:pStyle w:val="TableParagraph"/>
              <w:spacing w:line="200" w:lineRule="exact"/>
              <w:ind w:left="429"/>
              <w:rPr>
                <w:sz w:val="20"/>
              </w:rPr>
            </w:pPr>
            <w:r>
              <w:rPr>
                <w:color w:val="2B579A"/>
                <w:position w:val="-3"/>
                <w:sz w:val="20"/>
                <w:shd w:val="clear" w:color="auto" w:fill="E6E6E6"/>
                <w:lang w:val="en-NZ" w:eastAsia="en-NZ"/>
              </w:rPr>
              <mc:AlternateContent>
                <mc:Choice Requires="wpg">
                  <w:drawing>
                    <wp:inline distT="0" distB="0" distL="0" distR="0" wp14:anchorId="4BEA330E" wp14:editId="72B576B3">
                      <wp:extent cx="127000" cy="127000"/>
                      <wp:effectExtent l="1270" t="8255" r="5080" b="762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9" name="Rectangle 5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3215A06">
                    <v:group id="Group 52" style="width:10pt;height:10pt;mso-position-horizontal-relative:char;mso-position-vertical-relative:line" coordsize="200,200" o:spid="_x0000_s1026" w14:anchorId="5EFF62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">
                      <v:rect id="Rectangle 53" style="position:absolute;left:7;top:7;width:185;height:185;visibility:visible;mso-wrap-style:square;v-text-anchor:top" o:spid="_x0000_s1027" filled="f" strokeweight=".7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T58QA&#10;AADbAAAADwAAAGRycy9kb3ducmV2LnhtbESPQWsCMRSE74L/IbyCN00qVtrVKCIKxVO77qG9PTev&#10;m6Wbl2UT1+2/bwoFj8PMfMOst4NrRE9dqD1reJwpEMSlNzVXGorzcfoMIkRkg41n0vBDAbab8WiN&#10;mfE3fqc+j5VIEA4ZarAxtpmUobTkMMx8S5y8L985jEl2lTQd3hLcNXKu1FI6rDktWGxpb6n8zq9O&#10;w+dwKvCk3urFpfxYHva5sn1TaD15GHYrEJGGeA//t1+Nhqc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E+fEAAAA2wAAAA8AAAAAAAAAAAAAAAAAmAIAAGRycy9k&#10;b3ducmV2LnhtbFBLBQYAAAAABAAEAPUAAACJAwAAAAA=&#10;"/>
                      <w10:anchorlock/>
                    </v:group>
                  </w:pict>
                </mc:Fallback>
              </mc:AlternateContent>
            </w:r>
          </w:p>
        </w:tc>
        <w:tc>
          <w:tcPr>
            <w:tcW w:w="1565" w:type="dxa"/>
          </w:tcPr>
          <w:p w14:paraId="30BBBBB2" w14:textId="77777777" w:rsidR="0084732B" w:rsidRDefault="0084732B" w:rsidP="007811A6">
            <w:pPr>
              <w:pStyle w:val="TableParagraph"/>
              <w:rPr>
                <w:rFonts w:ascii="Times New Roman"/>
                <w:sz w:val="20"/>
              </w:rPr>
            </w:pPr>
          </w:p>
        </w:tc>
        <w:tc>
          <w:tcPr>
            <w:tcW w:w="1798" w:type="dxa"/>
          </w:tcPr>
          <w:p w14:paraId="2D1C66BE" w14:textId="77777777" w:rsidR="0084732B" w:rsidRDefault="0084732B" w:rsidP="007811A6">
            <w:pPr>
              <w:pStyle w:val="TableParagraph"/>
              <w:rPr>
                <w:rFonts w:ascii="Times New Roman"/>
                <w:sz w:val="20"/>
              </w:rPr>
            </w:pPr>
          </w:p>
        </w:tc>
      </w:tr>
    </w:tbl>
    <w:p w14:paraId="32FABF98" w14:textId="77777777" w:rsidR="0084732B" w:rsidRDefault="0084732B" w:rsidP="00797396">
      <w:pPr>
        <w:rPr>
          <w:rFonts w:ascii="Times New Roman"/>
          <w:sz w:val="20"/>
        </w:rPr>
        <w:sectPr w:rsidR="0084732B">
          <w:headerReference w:type="default" r:id="rId23"/>
          <w:pgSz w:w="16840" w:h="11910" w:orient="landscape"/>
          <w:pgMar w:top="1100" w:right="680" w:bottom="1260" w:left="1340" w:header="0" w:footer="928" w:gutter="0"/>
          <w:cols w:space="720"/>
        </w:sectPr>
      </w:pPr>
    </w:p>
    <w:p w14:paraId="50922F0F" w14:textId="77777777" w:rsidR="0084732B" w:rsidRDefault="00F9627A" w:rsidP="003742A1">
      <w:pPr>
        <w:pStyle w:val="Heading1"/>
        <w:numPr>
          <w:ilvl w:val="0"/>
          <w:numId w:val="22"/>
        </w:numPr>
        <w:tabs>
          <w:tab w:val="left" w:pos="532"/>
          <w:tab w:val="left" w:pos="533"/>
        </w:tabs>
        <w:rPr>
          <w:color w:val="00569B"/>
        </w:rPr>
      </w:pPr>
      <w:bookmarkStart w:id="12" w:name="_bookmark11"/>
      <w:bookmarkEnd w:id="12"/>
      <w:r>
        <w:rPr>
          <w:color w:val="00569B"/>
        </w:rPr>
        <w:t>INDUCTIONS</w:t>
      </w:r>
    </w:p>
    <w:p w14:paraId="1324306A" w14:textId="54B01874" w:rsidR="0084732B" w:rsidRDefault="00E86AEB" w:rsidP="007811A6">
      <w:pPr>
        <w:pStyle w:val="BodyText"/>
        <w:spacing w:before="169" w:line="276" w:lineRule="auto"/>
        <w:ind w:left="360" w:right="2044"/>
      </w:pPr>
      <w:r w:rsidRPr="00E86AEB">
        <w:t>You must</w:t>
      </w:r>
      <w:r>
        <w:rPr>
          <w:color w:val="808080"/>
        </w:rPr>
        <w:t xml:space="preserve"> </w:t>
      </w:r>
      <w:r w:rsidR="00F9627A">
        <w:t>provide pre-briefings and onsite inductions to the above contractors to ensure H&amp;S information is clearly communicated. (Refer induction checklist in appendices for what is covered and who has been inducted on site)</w:t>
      </w:r>
    </w:p>
    <w:p w14:paraId="6E61FD70" w14:textId="77777777" w:rsidR="0084732B" w:rsidRDefault="0084732B" w:rsidP="00797396">
      <w:pPr>
        <w:pStyle w:val="BodyText"/>
        <w:spacing w:before="2"/>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5408"/>
        <w:gridCol w:w="3488"/>
        <w:gridCol w:w="3570"/>
      </w:tblGrid>
      <w:tr w:rsidR="0084732B" w14:paraId="2A7BD287" w14:textId="77777777">
        <w:trPr>
          <w:trHeight w:val="821"/>
        </w:trPr>
        <w:tc>
          <w:tcPr>
            <w:tcW w:w="1568" w:type="dxa"/>
            <w:shd w:val="clear" w:color="auto" w:fill="C5E6FF"/>
          </w:tcPr>
          <w:p w14:paraId="26DF2433" w14:textId="77777777" w:rsidR="0084732B" w:rsidRDefault="00F9627A" w:rsidP="000B42A8">
            <w:pPr>
              <w:pStyle w:val="TableParagraph"/>
              <w:ind w:left="420"/>
              <w:rPr>
                <w:b/>
              </w:rPr>
            </w:pPr>
            <w:r>
              <w:rPr>
                <w:b/>
              </w:rPr>
              <w:t>What</w:t>
            </w:r>
          </w:p>
        </w:tc>
        <w:tc>
          <w:tcPr>
            <w:tcW w:w="5408" w:type="dxa"/>
            <w:shd w:val="clear" w:color="auto" w:fill="C5E6FF"/>
          </w:tcPr>
          <w:p w14:paraId="597C8268" w14:textId="77777777" w:rsidR="0084732B" w:rsidRDefault="00F9627A" w:rsidP="007811A6">
            <w:pPr>
              <w:pStyle w:val="TableParagraph"/>
              <w:spacing w:line="248" w:lineRule="exact"/>
              <w:ind w:left="360" w:right="222"/>
              <w:jc w:val="center"/>
              <w:rPr>
                <w:b/>
              </w:rPr>
            </w:pPr>
            <w:r>
              <w:rPr>
                <w:b/>
              </w:rPr>
              <w:t>Attendees</w:t>
            </w:r>
          </w:p>
          <w:p w14:paraId="18A3AD5F" w14:textId="77777777" w:rsidR="0084732B" w:rsidRDefault="00F9627A" w:rsidP="007811A6">
            <w:pPr>
              <w:pStyle w:val="TableParagraph"/>
              <w:spacing w:before="12" w:line="260" w:lineRule="atLeast"/>
              <w:ind w:left="360" w:right="222"/>
              <w:jc w:val="center"/>
              <w:rPr>
                <w:sz w:val="20"/>
              </w:rPr>
            </w:pPr>
            <w:r w:rsidRPr="00AB52B2">
              <w:rPr>
                <w:color w:val="808080"/>
                <w:sz w:val="20"/>
                <w:highlight w:val="lightGray"/>
              </w:rPr>
              <w:t xml:space="preserve">Should include anyone required on site throughout pack in/pack out other than </w:t>
            </w:r>
            <w:proofErr w:type="gramStart"/>
            <w:r w:rsidRPr="00AB52B2">
              <w:rPr>
                <w:color w:val="808080"/>
                <w:sz w:val="20"/>
                <w:highlight w:val="lightGray"/>
              </w:rPr>
              <w:t>general public</w:t>
            </w:r>
            <w:proofErr w:type="gramEnd"/>
            <w:r w:rsidRPr="00AB52B2">
              <w:rPr>
                <w:color w:val="808080"/>
                <w:sz w:val="20"/>
                <w:highlight w:val="lightGray"/>
              </w:rPr>
              <w:t xml:space="preserve"> on event day.</w:t>
            </w:r>
          </w:p>
        </w:tc>
        <w:tc>
          <w:tcPr>
            <w:tcW w:w="3488" w:type="dxa"/>
            <w:shd w:val="clear" w:color="auto" w:fill="C5E6FF"/>
          </w:tcPr>
          <w:p w14:paraId="5A3EC3F7" w14:textId="77777777" w:rsidR="0084732B" w:rsidRDefault="0084732B" w:rsidP="007811A6">
            <w:pPr>
              <w:pStyle w:val="TableParagraph"/>
              <w:spacing w:before="6"/>
            </w:pPr>
          </w:p>
          <w:p w14:paraId="34F0CC3F" w14:textId="77777777" w:rsidR="0084732B" w:rsidRDefault="00F9627A" w:rsidP="000B42A8">
            <w:pPr>
              <w:pStyle w:val="TableParagraph"/>
              <w:ind w:left="920" w:right="1218"/>
              <w:jc w:val="center"/>
              <w:rPr>
                <w:b/>
              </w:rPr>
            </w:pPr>
            <w:r>
              <w:rPr>
                <w:b/>
              </w:rPr>
              <w:t>Date/time</w:t>
            </w:r>
          </w:p>
        </w:tc>
        <w:tc>
          <w:tcPr>
            <w:tcW w:w="3570" w:type="dxa"/>
            <w:shd w:val="clear" w:color="auto" w:fill="C5E6FF"/>
          </w:tcPr>
          <w:p w14:paraId="14D86DD9" w14:textId="77777777" w:rsidR="0084732B" w:rsidRDefault="0084732B" w:rsidP="007811A6">
            <w:pPr>
              <w:pStyle w:val="TableParagraph"/>
              <w:spacing w:before="6"/>
            </w:pPr>
          </w:p>
          <w:p w14:paraId="4DFAD2F5" w14:textId="77777777" w:rsidR="0084732B" w:rsidRDefault="00F9627A" w:rsidP="007811A6">
            <w:pPr>
              <w:pStyle w:val="TableParagraph"/>
              <w:ind w:left="720"/>
              <w:rPr>
                <w:b/>
              </w:rPr>
            </w:pPr>
            <w:r>
              <w:rPr>
                <w:b/>
              </w:rPr>
              <w:t>Meeting location point</w:t>
            </w:r>
          </w:p>
        </w:tc>
      </w:tr>
      <w:tr w:rsidR="0084732B" w14:paraId="6E91F657" w14:textId="77777777">
        <w:trPr>
          <w:trHeight w:val="290"/>
        </w:trPr>
        <w:tc>
          <w:tcPr>
            <w:tcW w:w="1568" w:type="dxa"/>
          </w:tcPr>
          <w:p w14:paraId="6B48507E" w14:textId="77777777" w:rsidR="0084732B" w:rsidRDefault="00F9627A" w:rsidP="007811A6">
            <w:pPr>
              <w:pStyle w:val="TableParagraph"/>
              <w:spacing w:line="250" w:lineRule="exact"/>
            </w:pPr>
            <w:r>
              <w:t>Pre-briefing</w:t>
            </w:r>
          </w:p>
          <w:p w14:paraId="5044EE9A" w14:textId="77777777" w:rsidR="00F9627A" w:rsidRDefault="00F9627A" w:rsidP="00797396">
            <w:pPr>
              <w:pStyle w:val="TableParagraph"/>
              <w:spacing w:line="250" w:lineRule="exact"/>
              <w:ind w:left="107"/>
            </w:pPr>
          </w:p>
        </w:tc>
        <w:tc>
          <w:tcPr>
            <w:tcW w:w="5408" w:type="dxa"/>
          </w:tcPr>
          <w:p w14:paraId="7F827B75" w14:textId="77777777" w:rsidR="0084732B" w:rsidRDefault="0084732B" w:rsidP="007811A6">
            <w:pPr>
              <w:pStyle w:val="TableParagraph"/>
              <w:ind w:left="360"/>
              <w:rPr>
                <w:rFonts w:ascii="Times New Roman"/>
                <w:sz w:val="20"/>
              </w:rPr>
            </w:pPr>
          </w:p>
        </w:tc>
        <w:tc>
          <w:tcPr>
            <w:tcW w:w="3488" w:type="dxa"/>
          </w:tcPr>
          <w:p w14:paraId="4BC73ED3" w14:textId="77777777" w:rsidR="0084732B" w:rsidRDefault="0084732B" w:rsidP="007811A6">
            <w:pPr>
              <w:pStyle w:val="TableParagraph"/>
              <w:rPr>
                <w:rFonts w:ascii="Times New Roman"/>
                <w:sz w:val="20"/>
              </w:rPr>
            </w:pPr>
          </w:p>
        </w:tc>
        <w:tc>
          <w:tcPr>
            <w:tcW w:w="3570" w:type="dxa"/>
          </w:tcPr>
          <w:p w14:paraId="35C2004A" w14:textId="77777777" w:rsidR="0084732B" w:rsidRDefault="0084732B" w:rsidP="007811A6">
            <w:pPr>
              <w:pStyle w:val="TableParagraph"/>
              <w:ind w:left="360"/>
              <w:rPr>
                <w:rFonts w:ascii="Times New Roman"/>
                <w:sz w:val="20"/>
              </w:rPr>
            </w:pPr>
          </w:p>
        </w:tc>
      </w:tr>
      <w:tr w:rsidR="0084732B" w14:paraId="0F0EB75D" w14:textId="77777777">
        <w:trPr>
          <w:trHeight w:val="290"/>
        </w:trPr>
        <w:tc>
          <w:tcPr>
            <w:tcW w:w="1568" w:type="dxa"/>
          </w:tcPr>
          <w:p w14:paraId="70A4512D" w14:textId="77777777" w:rsidR="0084732B" w:rsidRDefault="00F9627A" w:rsidP="001277D5">
            <w:pPr>
              <w:pStyle w:val="TableParagraph"/>
              <w:spacing w:line="250" w:lineRule="exact"/>
            </w:pPr>
            <w:r>
              <w:t>Site induction</w:t>
            </w:r>
          </w:p>
          <w:p w14:paraId="6ACB2900" w14:textId="77777777" w:rsidR="00F9627A" w:rsidRDefault="00F9627A" w:rsidP="00797396">
            <w:pPr>
              <w:pStyle w:val="TableParagraph"/>
              <w:spacing w:line="250" w:lineRule="exact"/>
              <w:ind w:left="107"/>
            </w:pPr>
          </w:p>
        </w:tc>
        <w:tc>
          <w:tcPr>
            <w:tcW w:w="5408" w:type="dxa"/>
          </w:tcPr>
          <w:p w14:paraId="0EF0D65F" w14:textId="77777777" w:rsidR="0084732B" w:rsidRDefault="0084732B" w:rsidP="001277D5">
            <w:pPr>
              <w:pStyle w:val="TableParagraph"/>
              <w:ind w:left="360"/>
              <w:rPr>
                <w:rFonts w:ascii="Times New Roman"/>
                <w:sz w:val="20"/>
              </w:rPr>
            </w:pPr>
          </w:p>
        </w:tc>
        <w:tc>
          <w:tcPr>
            <w:tcW w:w="3488" w:type="dxa"/>
          </w:tcPr>
          <w:p w14:paraId="485CA73E" w14:textId="77777777" w:rsidR="0084732B" w:rsidRDefault="00F9627A" w:rsidP="007811A6">
            <w:pPr>
              <w:pStyle w:val="TableParagraph"/>
              <w:spacing w:line="250" w:lineRule="exact"/>
              <w:ind w:left="360"/>
            </w:pPr>
            <w:r>
              <w:t>Upon arrival to site.</w:t>
            </w:r>
          </w:p>
        </w:tc>
        <w:tc>
          <w:tcPr>
            <w:tcW w:w="3570" w:type="dxa"/>
          </w:tcPr>
          <w:p w14:paraId="2588E039" w14:textId="77777777" w:rsidR="0084732B" w:rsidRDefault="0084732B" w:rsidP="007811A6">
            <w:pPr>
              <w:pStyle w:val="TableParagraph"/>
              <w:ind w:left="360"/>
              <w:rPr>
                <w:rFonts w:ascii="Times New Roman"/>
                <w:sz w:val="20"/>
              </w:rPr>
            </w:pPr>
          </w:p>
        </w:tc>
      </w:tr>
    </w:tbl>
    <w:p w14:paraId="429D174B" w14:textId="77777777" w:rsidR="0084732B" w:rsidRDefault="0084732B" w:rsidP="00797396">
      <w:pPr>
        <w:pStyle w:val="BodyText"/>
        <w:rPr>
          <w:sz w:val="24"/>
        </w:rPr>
      </w:pPr>
    </w:p>
    <w:p w14:paraId="1F936E0B" w14:textId="77777777" w:rsidR="0084732B" w:rsidRDefault="00F9627A" w:rsidP="003742A1">
      <w:pPr>
        <w:pStyle w:val="Heading1"/>
        <w:numPr>
          <w:ilvl w:val="0"/>
          <w:numId w:val="22"/>
        </w:numPr>
        <w:tabs>
          <w:tab w:val="left" w:pos="532"/>
          <w:tab w:val="left" w:pos="533"/>
        </w:tabs>
        <w:spacing w:before="0"/>
        <w:rPr>
          <w:color w:val="00569B"/>
        </w:rPr>
      </w:pPr>
      <w:bookmarkStart w:id="13" w:name="_bookmark12"/>
      <w:bookmarkEnd w:id="13"/>
      <w:r>
        <w:rPr>
          <w:color w:val="00569B"/>
        </w:rPr>
        <w:t>RISK</w:t>
      </w:r>
      <w:r>
        <w:rPr>
          <w:color w:val="00569B"/>
          <w:spacing w:val="-3"/>
        </w:rPr>
        <w:t xml:space="preserve"> </w:t>
      </w:r>
      <w:r>
        <w:rPr>
          <w:color w:val="00569B"/>
        </w:rPr>
        <w:t>MANAGEMENT</w:t>
      </w:r>
    </w:p>
    <w:p w14:paraId="75F14EA5" w14:textId="77777777" w:rsidR="0084732B" w:rsidRDefault="00F9627A" w:rsidP="001277D5">
      <w:pPr>
        <w:pStyle w:val="BodyText"/>
        <w:spacing w:before="109" w:line="276" w:lineRule="auto"/>
        <w:ind w:left="360" w:right="893"/>
      </w:pPr>
      <w:r>
        <w:t>To plan for a safe and successful event and meet health and safety duties, risks that arise from the event must be effectively managed. As the event organiser, we are aware that risks to health and safety arise from people being exposed to hazards.</w:t>
      </w:r>
    </w:p>
    <w:p w14:paraId="4563080D" w14:textId="77777777" w:rsidR="0084732B" w:rsidRPr="003742A1" w:rsidRDefault="00F9627A" w:rsidP="001277D5">
      <w:pPr>
        <w:pStyle w:val="ListParagraph"/>
        <w:spacing w:line="250" w:lineRule="exact"/>
        <w:ind w:left="360" w:firstLine="0"/>
        <w:rPr>
          <w:b/>
        </w:rPr>
      </w:pPr>
      <w:r w:rsidRPr="003742A1">
        <w:rPr>
          <w:b/>
        </w:rPr>
        <w:t>Hazard = anything that could cause harm,</w:t>
      </w:r>
    </w:p>
    <w:p w14:paraId="0338BB29" w14:textId="77777777" w:rsidR="0084732B" w:rsidRPr="003742A1" w:rsidRDefault="00F9627A" w:rsidP="001277D5">
      <w:pPr>
        <w:pStyle w:val="ListParagraph"/>
        <w:spacing w:before="40"/>
        <w:ind w:left="360" w:firstLine="0"/>
        <w:rPr>
          <w:b/>
        </w:rPr>
      </w:pPr>
      <w:r w:rsidRPr="003742A1">
        <w:rPr>
          <w:b/>
        </w:rPr>
        <w:t>Risk = the potential harm caused by the hazard.</w:t>
      </w:r>
    </w:p>
    <w:p w14:paraId="3270BE9B" w14:textId="77777777" w:rsidR="0084732B" w:rsidRPr="00F9627A" w:rsidRDefault="0084732B" w:rsidP="00797396">
      <w:pPr>
        <w:pStyle w:val="BodyText"/>
        <w:spacing w:before="8"/>
        <w:rPr>
          <w:b/>
          <w:sz w:val="24"/>
        </w:rPr>
      </w:pPr>
    </w:p>
    <w:p w14:paraId="2A4D0852" w14:textId="77777777" w:rsidR="0084732B" w:rsidRDefault="00F9627A" w:rsidP="00A3286B">
      <w:pPr>
        <w:pStyle w:val="BodyText"/>
        <w:ind w:left="360"/>
      </w:pPr>
      <w:r>
        <w:t>The risk control plan describes:</w:t>
      </w:r>
    </w:p>
    <w:p w14:paraId="6844EB42" w14:textId="77777777" w:rsidR="0084732B" w:rsidRDefault="00F9627A" w:rsidP="003742A1">
      <w:pPr>
        <w:pStyle w:val="ListParagraph"/>
        <w:numPr>
          <w:ilvl w:val="2"/>
          <w:numId w:val="22"/>
        </w:numPr>
        <w:tabs>
          <w:tab w:val="left" w:pos="820"/>
          <w:tab w:val="left" w:pos="821"/>
        </w:tabs>
        <w:spacing w:before="37"/>
      </w:pPr>
      <w:r>
        <w:t>All known event risks including during pack in and</w:t>
      </w:r>
      <w:r w:rsidRPr="003742A1">
        <w:rPr>
          <w:spacing w:val="-1"/>
        </w:rPr>
        <w:t xml:space="preserve"> </w:t>
      </w:r>
      <w:r>
        <w:t>out,</w:t>
      </w:r>
    </w:p>
    <w:p w14:paraId="37022908" w14:textId="77777777" w:rsidR="0084732B" w:rsidRDefault="00F9627A" w:rsidP="003742A1">
      <w:pPr>
        <w:pStyle w:val="ListParagraph"/>
        <w:numPr>
          <w:ilvl w:val="2"/>
          <w:numId w:val="22"/>
        </w:numPr>
        <w:tabs>
          <w:tab w:val="left" w:pos="820"/>
          <w:tab w:val="left" w:pos="821"/>
        </w:tabs>
        <w:spacing w:before="39"/>
      </w:pPr>
      <w:r>
        <w:t>How they are being managed (eliminated or</w:t>
      </w:r>
      <w:r w:rsidRPr="003742A1">
        <w:rPr>
          <w:spacing w:val="-10"/>
        </w:rPr>
        <w:t xml:space="preserve"> </w:t>
      </w:r>
      <w:proofErr w:type="spellStart"/>
      <w:r>
        <w:t>minimised</w:t>
      </w:r>
      <w:proofErr w:type="spellEnd"/>
      <w:r>
        <w:t>),</w:t>
      </w:r>
    </w:p>
    <w:p w14:paraId="68ECDA84" w14:textId="77777777" w:rsidR="0084732B" w:rsidRDefault="00F9627A" w:rsidP="0092068D">
      <w:pPr>
        <w:pStyle w:val="ListParagraph"/>
        <w:tabs>
          <w:tab w:val="left" w:pos="820"/>
          <w:tab w:val="left" w:pos="821"/>
        </w:tabs>
        <w:spacing w:before="35"/>
        <w:ind w:left="1224" w:firstLine="0"/>
      </w:pPr>
      <w:r>
        <w:t>Who is responsible for managing the risk,</w:t>
      </w:r>
      <w:r w:rsidRPr="003742A1">
        <w:rPr>
          <w:spacing w:val="-11"/>
        </w:rPr>
        <w:t xml:space="preserve"> </w:t>
      </w:r>
      <w:proofErr w:type="gramStart"/>
      <w:r>
        <w:t>and</w:t>
      </w:r>
      <w:proofErr w:type="gramEnd"/>
    </w:p>
    <w:p w14:paraId="6187E626" w14:textId="77777777" w:rsidR="0084732B" w:rsidRDefault="00F9627A" w:rsidP="003742A1">
      <w:pPr>
        <w:pStyle w:val="ListParagraph"/>
        <w:numPr>
          <w:ilvl w:val="2"/>
          <w:numId w:val="22"/>
        </w:numPr>
        <w:tabs>
          <w:tab w:val="left" w:pos="820"/>
          <w:tab w:val="left" w:pos="821"/>
        </w:tabs>
        <w:spacing w:before="35"/>
      </w:pPr>
      <w:r>
        <w:t>How it is used as a daily hazard</w:t>
      </w:r>
      <w:r w:rsidRPr="003742A1">
        <w:rPr>
          <w:spacing w:val="-4"/>
        </w:rPr>
        <w:t xml:space="preserve"> </w:t>
      </w:r>
      <w:r>
        <w:t>checklist.</w:t>
      </w:r>
    </w:p>
    <w:p w14:paraId="359524BC" w14:textId="77777777" w:rsidR="0084732B" w:rsidRDefault="0084732B" w:rsidP="00797396">
      <w:pPr>
        <w:pStyle w:val="BodyText"/>
        <w:spacing w:before="11"/>
        <w:rPr>
          <w:sz w:val="20"/>
        </w:rPr>
      </w:pPr>
    </w:p>
    <w:p w14:paraId="35AF0D79" w14:textId="77777777" w:rsidR="0084732B" w:rsidRDefault="00F9627A" w:rsidP="0092068D">
      <w:pPr>
        <w:pStyle w:val="Heading2"/>
        <w:tabs>
          <w:tab w:val="left" w:pos="676"/>
          <w:tab w:val="left" w:pos="677"/>
        </w:tabs>
        <w:ind w:left="360" w:firstLine="0"/>
      </w:pPr>
      <w:bookmarkStart w:id="14" w:name="_bookmark13"/>
      <w:bookmarkEnd w:id="14"/>
      <w:r>
        <w:t>Risk control</w:t>
      </w:r>
      <w:r>
        <w:rPr>
          <w:spacing w:val="-1"/>
        </w:rPr>
        <w:t xml:space="preserve"> </w:t>
      </w:r>
      <w:r>
        <w:t>plan</w:t>
      </w:r>
    </w:p>
    <w:p w14:paraId="17A4B83F" w14:textId="77777777" w:rsidR="0084732B" w:rsidRDefault="00F9627A" w:rsidP="0092068D">
      <w:pPr>
        <w:pStyle w:val="BodyText"/>
        <w:spacing w:before="100" w:line="276" w:lineRule="auto"/>
        <w:ind w:left="360" w:right="672"/>
      </w:pPr>
      <w:r>
        <w:t>The risk control plan has been provided to all named in the ‘owner’ column in the plan below, where possible both as a hard copy and electronically. The ratings definition table below has been used to assess the likelihood and impact of each identified risk and therefore show the level of risk via a risk score. Please refer to appendices – risk management framework.</w:t>
      </w:r>
    </w:p>
    <w:p w14:paraId="1B6EB860" w14:textId="77777777" w:rsidR="0084732B" w:rsidRDefault="0084732B" w:rsidP="00797396">
      <w:pPr>
        <w:rPr>
          <w:sz w:val="20"/>
        </w:rPr>
      </w:pPr>
    </w:p>
    <w:p w14:paraId="307C2404" w14:textId="7B8E415E" w:rsidR="0092068D" w:rsidRDefault="0092068D" w:rsidP="00797396">
      <w:pPr>
        <w:rPr>
          <w:sz w:val="20"/>
        </w:rPr>
        <w:sectPr w:rsidR="0092068D">
          <w:headerReference w:type="default" r:id="rId24"/>
          <w:pgSz w:w="16840" w:h="11910" w:orient="landscape"/>
          <w:pgMar w:top="1100" w:right="680" w:bottom="1260" w:left="1340" w:header="0" w:footer="928" w:gutter="0"/>
          <w:cols w:space="720"/>
        </w:sectPr>
      </w:pPr>
    </w:p>
    <w:p w14:paraId="76389C08" w14:textId="77777777" w:rsidR="0092068D" w:rsidRPr="00CA3DEE" w:rsidRDefault="0092068D" w:rsidP="00CA3DEE">
      <w:pPr>
        <w:pStyle w:val="ListParagraph"/>
        <w:spacing w:before="3"/>
        <w:ind w:left="0" w:firstLine="0"/>
        <w:jc w:val="center"/>
        <w:rPr>
          <w:i/>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EE">
        <w:rPr>
          <w:i/>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 rating definitions table</w:t>
      </w:r>
    </w:p>
    <w:p w14:paraId="02F0B039" w14:textId="77777777" w:rsidR="0084732B" w:rsidRDefault="0084732B" w:rsidP="00797396">
      <w:pPr>
        <w:pStyle w:val="BodyText"/>
        <w:spacing w:before="7"/>
        <w:rPr>
          <w:b/>
          <w:i/>
          <w:sz w:val="13"/>
        </w:rPr>
      </w:pPr>
    </w:p>
    <w:tbl>
      <w:tblPr>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2835"/>
        <w:gridCol w:w="1701"/>
        <w:gridCol w:w="2315"/>
        <w:gridCol w:w="741"/>
        <w:gridCol w:w="1196"/>
        <w:gridCol w:w="5102"/>
      </w:tblGrid>
      <w:tr w:rsidR="0084732B" w:rsidRPr="00AB52B2" w14:paraId="0B55A43A" w14:textId="77777777" w:rsidTr="00F07930">
        <w:trPr>
          <w:trHeight w:val="424"/>
        </w:trPr>
        <w:tc>
          <w:tcPr>
            <w:tcW w:w="1419" w:type="dxa"/>
            <w:shd w:val="clear" w:color="auto" w:fill="00569B"/>
          </w:tcPr>
          <w:p w14:paraId="66A52B8F" w14:textId="77777777" w:rsidR="0084732B" w:rsidRPr="00422638" w:rsidRDefault="00F9627A" w:rsidP="000B42A8">
            <w:pPr>
              <w:pStyle w:val="TableParagraph"/>
              <w:spacing w:line="180" w:lineRule="exact"/>
              <w:ind w:right="94"/>
              <w:jc w:val="center"/>
              <w:rPr>
                <w:b/>
              </w:rPr>
            </w:pPr>
            <w:r w:rsidRPr="00422638">
              <w:rPr>
                <w:b/>
                <w:color w:val="FFFFFF"/>
              </w:rPr>
              <w:t>Likelihood</w:t>
            </w:r>
          </w:p>
          <w:p w14:paraId="6984F746" w14:textId="77777777" w:rsidR="0084732B" w:rsidRPr="00422638" w:rsidRDefault="00F9627A" w:rsidP="000B42A8">
            <w:pPr>
              <w:pStyle w:val="TableParagraph"/>
              <w:spacing w:before="27"/>
              <w:ind w:right="94"/>
              <w:jc w:val="center"/>
              <w:rPr>
                <w:b/>
              </w:rPr>
            </w:pPr>
            <w:r w:rsidRPr="00422638">
              <w:rPr>
                <w:b/>
                <w:color w:val="FFFFFF"/>
              </w:rPr>
              <w:t>(L)</w:t>
            </w:r>
          </w:p>
        </w:tc>
        <w:tc>
          <w:tcPr>
            <w:tcW w:w="2835" w:type="dxa"/>
            <w:shd w:val="clear" w:color="auto" w:fill="00569B"/>
          </w:tcPr>
          <w:p w14:paraId="2D0F1F9C" w14:textId="77777777" w:rsidR="0084732B" w:rsidRPr="00422638" w:rsidRDefault="00F9627A" w:rsidP="000B42A8">
            <w:pPr>
              <w:pStyle w:val="TableParagraph"/>
              <w:spacing w:before="101"/>
              <w:ind w:left="720" w:right="558"/>
              <w:jc w:val="center"/>
              <w:rPr>
                <w:b/>
              </w:rPr>
            </w:pPr>
            <w:r w:rsidRPr="00422638">
              <w:rPr>
                <w:b/>
                <w:color w:val="FFFFFF"/>
              </w:rPr>
              <w:t>Definition</w:t>
            </w:r>
          </w:p>
        </w:tc>
        <w:tc>
          <w:tcPr>
            <w:tcW w:w="1701" w:type="dxa"/>
            <w:shd w:val="clear" w:color="auto" w:fill="00569B"/>
          </w:tcPr>
          <w:p w14:paraId="383C5BB8" w14:textId="77777777" w:rsidR="0084732B" w:rsidRPr="00422638" w:rsidRDefault="00F9627A" w:rsidP="000B42A8">
            <w:pPr>
              <w:pStyle w:val="TableParagraph"/>
              <w:spacing w:line="180" w:lineRule="exact"/>
              <w:ind w:left="360" w:right="321"/>
              <w:jc w:val="center"/>
              <w:rPr>
                <w:b/>
              </w:rPr>
            </w:pPr>
            <w:r w:rsidRPr="00422638">
              <w:rPr>
                <w:b/>
                <w:color w:val="FFFFFF"/>
              </w:rPr>
              <w:t>Impact</w:t>
            </w:r>
          </w:p>
          <w:p w14:paraId="7E977696" w14:textId="77777777" w:rsidR="0084732B" w:rsidRPr="00422638" w:rsidRDefault="00F9627A" w:rsidP="000B42A8">
            <w:pPr>
              <w:pStyle w:val="TableParagraph"/>
              <w:spacing w:before="27"/>
              <w:ind w:left="360" w:right="321"/>
              <w:jc w:val="center"/>
              <w:rPr>
                <w:b/>
              </w:rPr>
            </w:pPr>
            <w:r w:rsidRPr="00422638">
              <w:rPr>
                <w:b/>
                <w:color w:val="FFFFFF"/>
              </w:rPr>
              <w:t>(I)</w:t>
            </w:r>
          </w:p>
        </w:tc>
        <w:tc>
          <w:tcPr>
            <w:tcW w:w="2315" w:type="dxa"/>
            <w:shd w:val="clear" w:color="auto" w:fill="00569B"/>
          </w:tcPr>
          <w:p w14:paraId="13AD430B" w14:textId="77777777" w:rsidR="0084732B" w:rsidRPr="00422638" w:rsidRDefault="00F9627A" w:rsidP="00C222DD">
            <w:pPr>
              <w:pStyle w:val="TableParagraph"/>
              <w:spacing w:before="101"/>
              <w:ind w:left="510" w:right="749"/>
              <w:jc w:val="center"/>
              <w:rPr>
                <w:b/>
              </w:rPr>
            </w:pPr>
            <w:r w:rsidRPr="00422638">
              <w:rPr>
                <w:b/>
                <w:color w:val="FFFFFF"/>
              </w:rPr>
              <w:t>Definition</w:t>
            </w:r>
          </w:p>
        </w:tc>
        <w:tc>
          <w:tcPr>
            <w:tcW w:w="741" w:type="dxa"/>
            <w:shd w:val="clear" w:color="auto" w:fill="00569B"/>
          </w:tcPr>
          <w:p w14:paraId="78F1BBDC" w14:textId="77777777" w:rsidR="0084732B" w:rsidRPr="00422638" w:rsidRDefault="00F9627A" w:rsidP="000B42A8">
            <w:pPr>
              <w:pStyle w:val="TableParagraph"/>
              <w:spacing w:line="180" w:lineRule="exact"/>
              <w:rPr>
                <w:b/>
              </w:rPr>
            </w:pPr>
            <w:r w:rsidRPr="00422638">
              <w:rPr>
                <w:b/>
                <w:color w:val="FFFFFF"/>
              </w:rPr>
              <w:t>Risk</w:t>
            </w:r>
          </w:p>
          <w:p w14:paraId="6CC0CFF8" w14:textId="77777777" w:rsidR="0084732B" w:rsidRPr="00422638" w:rsidRDefault="00F9627A" w:rsidP="000B42A8">
            <w:pPr>
              <w:pStyle w:val="TableParagraph"/>
              <w:spacing w:before="27"/>
              <w:rPr>
                <w:b/>
              </w:rPr>
            </w:pPr>
            <w:r w:rsidRPr="00422638">
              <w:rPr>
                <w:b/>
                <w:color w:val="FFFFFF"/>
              </w:rPr>
              <w:t>score</w:t>
            </w:r>
          </w:p>
        </w:tc>
        <w:tc>
          <w:tcPr>
            <w:tcW w:w="1196" w:type="dxa"/>
            <w:shd w:val="clear" w:color="auto" w:fill="00569B"/>
          </w:tcPr>
          <w:p w14:paraId="3BF75069" w14:textId="77777777" w:rsidR="0084732B" w:rsidRPr="00422638" w:rsidRDefault="00F9627A" w:rsidP="000B42A8">
            <w:pPr>
              <w:pStyle w:val="TableParagraph"/>
              <w:spacing w:before="101"/>
              <w:rPr>
                <w:b/>
              </w:rPr>
            </w:pPr>
            <w:r w:rsidRPr="00422638">
              <w:rPr>
                <w:b/>
                <w:color w:val="FFFFFF"/>
              </w:rPr>
              <w:t>Category</w:t>
            </w:r>
          </w:p>
        </w:tc>
        <w:tc>
          <w:tcPr>
            <w:tcW w:w="5102" w:type="dxa"/>
            <w:shd w:val="clear" w:color="auto" w:fill="00569B"/>
          </w:tcPr>
          <w:p w14:paraId="19D4949A" w14:textId="77777777" w:rsidR="0084732B" w:rsidRPr="00422638" w:rsidRDefault="00F9627A" w:rsidP="000B42A8">
            <w:pPr>
              <w:pStyle w:val="TableParagraph"/>
              <w:spacing w:before="101"/>
              <w:ind w:left="1800" w:right="2120"/>
              <w:jc w:val="center"/>
              <w:rPr>
                <w:b/>
              </w:rPr>
            </w:pPr>
            <w:r w:rsidRPr="00422638">
              <w:rPr>
                <w:b/>
                <w:color w:val="FFFFFF"/>
              </w:rPr>
              <w:t>Description</w:t>
            </w:r>
          </w:p>
        </w:tc>
      </w:tr>
      <w:tr w:rsidR="0084732B" w:rsidRPr="00AB52B2" w14:paraId="32597241" w14:textId="77777777" w:rsidTr="00F07930">
        <w:trPr>
          <w:trHeight w:val="780"/>
        </w:trPr>
        <w:tc>
          <w:tcPr>
            <w:tcW w:w="1419" w:type="dxa"/>
            <w:shd w:val="clear" w:color="auto" w:fill="C5E6FF"/>
          </w:tcPr>
          <w:p w14:paraId="6F89F519" w14:textId="77777777" w:rsidR="0084732B" w:rsidRPr="00422638" w:rsidRDefault="00F9627A" w:rsidP="0040660E">
            <w:pPr>
              <w:pStyle w:val="TableParagraph"/>
              <w:spacing w:before="240" w:after="240"/>
              <w:ind w:left="160"/>
              <w:rPr>
                <w:b/>
              </w:rPr>
            </w:pPr>
            <w:r w:rsidRPr="00422638">
              <w:rPr>
                <w:b/>
              </w:rPr>
              <w:t>1 Rare</w:t>
            </w:r>
          </w:p>
        </w:tc>
        <w:tc>
          <w:tcPr>
            <w:tcW w:w="2835" w:type="dxa"/>
          </w:tcPr>
          <w:p w14:paraId="217507D4" w14:textId="2272DD3C" w:rsidR="0084732B" w:rsidRPr="00422638" w:rsidRDefault="00F9627A" w:rsidP="0040660E">
            <w:pPr>
              <w:pStyle w:val="TableParagraph"/>
              <w:spacing w:before="240" w:after="240"/>
              <w:ind w:left="90"/>
            </w:pPr>
            <w:r w:rsidRPr="00422638">
              <w:t>Once every 10 years, never heard</w:t>
            </w:r>
            <w:r w:rsidR="00AF3110">
              <w:t xml:space="preserve"> </w:t>
            </w:r>
            <w:r w:rsidRPr="00422638">
              <w:t>of it happening</w:t>
            </w:r>
          </w:p>
        </w:tc>
        <w:tc>
          <w:tcPr>
            <w:tcW w:w="1701" w:type="dxa"/>
            <w:shd w:val="clear" w:color="auto" w:fill="C5E6FF"/>
          </w:tcPr>
          <w:p w14:paraId="7991DA05" w14:textId="4C5921AE" w:rsidR="0084732B" w:rsidRPr="00422638" w:rsidRDefault="00F9627A" w:rsidP="0040660E">
            <w:pPr>
              <w:pStyle w:val="TableParagraph"/>
              <w:spacing w:before="240" w:after="240"/>
              <w:ind w:left="130"/>
              <w:rPr>
                <w:b/>
              </w:rPr>
            </w:pPr>
            <w:r w:rsidRPr="00422638">
              <w:rPr>
                <w:b/>
              </w:rPr>
              <w:t xml:space="preserve">1 </w:t>
            </w:r>
            <w:r w:rsidR="00F07930">
              <w:rPr>
                <w:b/>
              </w:rPr>
              <w:t>Insignificant</w:t>
            </w:r>
          </w:p>
        </w:tc>
        <w:tc>
          <w:tcPr>
            <w:tcW w:w="2315" w:type="dxa"/>
          </w:tcPr>
          <w:p w14:paraId="6B65D8EA" w14:textId="77777777" w:rsidR="0084732B" w:rsidRPr="00422638" w:rsidRDefault="00F9627A" w:rsidP="0040660E">
            <w:pPr>
              <w:pStyle w:val="TableParagraph"/>
              <w:spacing w:before="240" w:after="240"/>
              <w:ind w:left="90"/>
            </w:pPr>
            <w:r w:rsidRPr="00422638">
              <w:t>Minor injury, first aid not required</w:t>
            </w:r>
          </w:p>
        </w:tc>
        <w:tc>
          <w:tcPr>
            <w:tcW w:w="741" w:type="dxa"/>
          </w:tcPr>
          <w:p w14:paraId="3D3F86D0" w14:textId="77777777" w:rsidR="0084732B" w:rsidRPr="00422638" w:rsidRDefault="00F9627A" w:rsidP="0040660E">
            <w:pPr>
              <w:pStyle w:val="TableParagraph"/>
              <w:spacing w:before="240" w:after="240"/>
            </w:pPr>
            <w:r w:rsidRPr="00422638">
              <w:t>1-3</w:t>
            </w:r>
          </w:p>
        </w:tc>
        <w:tc>
          <w:tcPr>
            <w:tcW w:w="1196" w:type="dxa"/>
            <w:shd w:val="clear" w:color="auto" w:fill="24C5FF"/>
          </w:tcPr>
          <w:p w14:paraId="4923B281" w14:textId="596E5568" w:rsidR="0084732B" w:rsidRPr="00422638" w:rsidRDefault="00FE390C" w:rsidP="0040660E">
            <w:pPr>
              <w:pStyle w:val="TableParagraph"/>
              <w:spacing w:before="240" w:after="240"/>
              <w:ind w:left="70"/>
              <w:rPr>
                <w:b/>
              </w:rPr>
            </w:pPr>
            <w:r w:rsidRPr="00422638">
              <w:rPr>
                <w:b/>
              </w:rPr>
              <w:t>Very l</w:t>
            </w:r>
            <w:r w:rsidR="00F9627A" w:rsidRPr="00422638">
              <w:rPr>
                <w:b/>
              </w:rPr>
              <w:t>ow</w:t>
            </w:r>
          </w:p>
        </w:tc>
        <w:tc>
          <w:tcPr>
            <w:tcW w:w="5102" w:type="dxa"/>
          </w:tcPr>
          <w:p w14:paraId="4FDB7D0E" w14:textId="3B8CDD95" w:rsidR="0084732B" w:rsidRPr="00422638" w:rsidRDefault="00F9627A" w:rsidP="0040660E">
            <w:pPr>
              <w:pStyle w:val="TableParagraph"/>
              <w:spacing w:before="240" w:after="240"/>
              <w:ind w:left="90"/>
            </w:pPr>
            <w:r w:rsidRPr="00422638">
              <w:t>While control issues may still exist at this level, their impact will be</w:t>
            </w:r>
            <w:r w:rsidR="0040660E">
              <w:t xml:space="preserve"> </w:t>
            </w:r>
            <w:r w:rsidRPr="00422638">
              <w:t>low.</w:t>
            </w:r>
          </w:p>
        </w:tc>
      </w:tr>
      <w:tr w:rsidR="0084732B" w:rsidRPr="00AB52B2" w14:paraId="6D33122E" w14:textId="77777777" w:rsidTr="00F07930">
        <w:trPr>
          <w:trHeight w:val="424"/>
        </w:trPr>
        <w:tc>
          <w:tcPr>
            <w:tcW w:w="1419" w:type="dxa"/>
            <w:shd w:val="clear" w:color="auto" w:fill="C5E6FF"/>
          </w:tcPr>
          <w:p w14:paraId="2C80FE3B" w14:textId="77777777" w:rsidR="0084732B" w:rsidRPr="00422638" w:rsidRDefault="00F9627A" w:rsidP="0040660E">
            <w:pPr>
              <w:pStyle w:val="TableParagraph"/>
              <w:spacing w:before="240" w:after="240"/>
              <w:ind w:left="160"/>
              <w:rPr>
                <w:b/>
              </w:rPr>
            </w:pPr>
            <w:r w:rsidRPr="00422638">
              <w:rPr>
                <w:b/>
              </w:rPr>
              <w:t>2 Unlikely</w:t>
            </w:r>
          </w:p>
        </w:tc>
        <w:tc>
          <w:tcPr>
            <w:tcW w:w="2835" w:type="dxa"/>
          </w:tcPr>
          <w:p w14:paraId="58E98BA7" w14:textId="12CFCFC8" w:rsidR="0084732B" w:rsidRPr="00422638" w:rsidRDefault="00F9627A" w:rsidP="0040660E">
            <w:pPr>
              <w:pStyle w:val="TableParagraph"/>
              <w:spacing w:before="240" w:after="240"/>
              <w:ind w:left="90"/>
            </w:pPr>
            <w:r w:rsidRPr="00422638">
              <w:t>Event will seldom occur i.e.</w:t>
            </w:r>
            <w:r w:rsidR="0040660E">
              <w:t>,</w:t>
            </w:r>
            <w:r w:rsidRPr="00422638">
              <w:t xml:space="preserve"> every</w:t>
            </w:r>
            <w:r w:rsidR="00B9100A">
              <w:t xml:space="preserve"> </w:t>
            </w:r>
            <w:r w:rsidRPr="00422638">
              <w:t>two years</w:t>
            </w:r>
          </w:p>
        </w:tc>
        <w:tc>
          <w:tcPr>
            <w:tcW w:w="1701" w:type="dxa"/>
            <w:shd w:val="clear" w:color="auto" w:fill="C5E6FF"/>
          </w:tcPr>
          <w:p w14:paraId="129F6A4D" w14:textId="77777777" w:rsidR="0084732B" w:rsidRPr="00422638" w:rsidRDefault="00F9627A" w:rsidP="0040660E">
            <w:pPr>
              <w:pStyle w:val="TableParagraph"/>
              <w:spacing w:before="240" w:after="240"/>
              <w:ind w:left="130"/>
              <w:rPr>
                <w:b/>
              </w:rPr>
            </w:pPr>
            <w:r w:rsidRPr="00422638">
              <w:rPr>
                <w:b/>
              </w:rPr>
              <w:t>2 Minor</w:t>
            </w:r>
          </w:p>
        </w:tc>
        <w:tc>
          <w:tcPr>
            <w:tcW w:w="2315" w:type="dxa"/>
          </w:tcPr>
          <w:p w14:paraId="08BDBD47" w14:textId="77777777" w:rsidR="0084732B" w:rsidRPr="00422638" w:rsidRDefault="00F9627A" w:rsidP="0040660E">
            <w:pPr>
              <w:pStyle w:val="TableParagraph"/>
              <w:spacing w:before="240" w:after="240"/>
              <w:ind w:left="90"/>
            </w:pPr>
            <w:r w:rsidRPr="00422638">
              <w:t>First aid or minor treatment</w:t>
            </w:r>
          </w:p>
        </w:tc>
        <w:tc>
          <w:tcPr>
            <w:tcW w:w="741" w:type="dxa"/>
          </w:tcPr>
          <w:p w14:paraId="72131432" w14:textId="77777777" w:rsidR="0084732B" w:rsidRPr="00422638" w:rsidRDefault="00F9627A" w:rsidP="0040660E">
            <w:pPr>
              <w:pStyle w:val="TableParagraph"/>
              <w:spacing w:before="240" w:after="240"/>
            </w:pPr>
            <w:r w:rsidRPr="00422638">
              <w:t>4-7</w:t>
            </w:r>
          </w:p>
        </w:tc>
        <w:tc>
          <w:tcPr>
            <w:tcW w:w="1196" w:type="dxa"/>
            <w:shd w:val="clear" w:color="auto" w:fill="8DD20F"/>
          </w:tcPr>
          <w:p w14:paraId="60FAC656" w14:textId="18EA675F" w:rsidR="0084732B" w:rsidRPr="00422638" w:rsidRDefault="00FE390C" w:rsidP="0040660E">
            <w:pPr>
              <w:pStyle w:val="TableParagraph"/>
              <w:spacing w:before="240" w:after="240"/>
              <w:ind w:left="70"/>
              <w:rPr>
                <w:b/>
              </w:rPr>
            </w:pPr>
            <w:r w:rsidRPr="00422638">
              <w:rPr>
                <w:b/>
              </w:rPr>
              <w:t>Low</w:t>
            </w:r>
          </w:p>
        </w:tc>
        <w:tc>
          <w:tcPr>
            <w:tcW w:w="5102" w:type="dxa"/>
          </w:tcPr>
          <w:p w14:paraId="4AEC7AE2" w14:textId="0112CB90" w:rsidR="0084732B" w:rsidRPr="00422638" w:rsidRDefault="00F9627A" w:rsidP="0040660E">
            <w:pPr>
              <w:pStyle w:val="TableParagraph"/>
              <w:spacing w:before="240" w:after="240"/>
              <w:ind w:left="90"/>
            </w:pPr>
            <w:r w:rsidRPr="00422638">
              <w:t>This level of risk is still considered unacceptable in certain</w:t>
            </w:r>
            <w:r w:rsidR="00422638">
              <w:t xml:space="preserve"> </w:t>
            </w:r>
            <w:r w:rsidRPr="00422638">
              <w:t>circumstances.</w:t>
            </w:r>
          </w:p>
        </w:tc>
      </w:tr>
      <w:tr w:rsidR="0084732B" w:rsidRPr="00AB52B2" w14:paraId="2276B091" w14:textId="77777777" w:rsidTr="00F07930">
        <w:trPr>
          <w:trHeight w:val="951"/>
        </w:trPr>
        <w:tc>
          <w:tcPr>
            <w:tcW w:w="1419" w:type="dxa"/>
            <w:shd w:val="clear" w:color="auto" w:fill="C5E6FF"/>
          </w:tcPr>
          <w:p w14:paraId="5B4D65FF" w14:textId="77777777" w:rsidR="0084732B" w:rsidRPr="00422638" w:rsidRDefault="00F9627A" w:rsidP="0040660E">
            <w:pPr>
              <w:pStyle w:val="TableParagraph"/>
              <w:spacing w:before="240" w:after="240"/>
              <w:ind w:left="160"/>
              <w:rPr>
                <w:b/>
              </w:rPr>
            </w:pPr>
            <w:r w:rsidRPr="00422638">
              <w:rPr>
                <w:b/>
              </w:rPr>
              <w:t>3 Possible</w:t>
            </w:r>
          </w:p>
        </w:tc>
        <w:tc>
          <w:tcPr>
            <w:tcW w:w="2835" w:type="dxa"/>
          </w:tcPr>
          <w:p w14:paraId="405E2B9D" w14:textId="5DF72E31" w:rsidR="0084732B" w:rsidRPr="00422638" w:rsidRDefault="00F9627A" w:rsidP="0040660E">
            <w:pPr>
              <w:pStyle w:val="TableParagraph"/>
              <w:spacing w:before="240" w:after="240"/>
              <w:ind w:left="90"/>
            </w:pPr>
            <w:r w:rsidRPr="00422638">
              <w:t>Event will intermittently occur i.e.</w:t>
            </w:r>
            <w:r w:rsidR="00B9100A">
              <w:t xml:space="preserve">, </w:t>
            </w:r>
            <w:r w:rsidRPr="00422638">
              <w:t>annually</w:t>
            </w:r>
          </w:p>
        </w:tc>
        <w:tc>
          <w:tcPr>
            <w:tcW w:w="1701" w:type="dxa"/>
            <w:shd w:val="clear" w:color="auto" w:fill="C5E6FF"/>
          </w:tcPr>
          <w:p w14:paraId="77BBEE0A" w14:textId="77777777" w:rsidR="0084732B" w:rsidRPr="00422638" w:rsidRDefault="00F9627A" w:rsidP="0040660E">
            <w:pPr>
              <w:pStyle w:val="TableParagraph"/>
              <w:spacing w:before="240" w:after="240"/>
              <w:ind w:left="130"/>
              <w:rPr>
                <w:b/>
              </w:rPr>
            </w:pPr>
            <w:r w:rsidRPr="00422638">
              <w:rPr>
                <w:b/>
              </w:rPr>
              <w:t>3 Moderate</w:t>
            </w:r>
          </w:p>
        </w:tc>
        <w:tc>
          <w:tcPr>
            <w:tcW w:w="2315" w:type="dxa"/>
          </w:tcPr>
          <w:p w14:paraId="7FA7E4D3" w14:textId="77777777" w:rsidR="0084732B" w:rsidRPr="00422638" w:rsidRDefault="00F9627A" w:rsidP="0040660E">
            <w:pPr>
              <w:pStyle w:val="TableParagraph"/>
              <w:spacing w:before="240" w:after="240"/>
              <w:ind w:left="90"/>
            </w:pPr>
            <w:r w:rsidRPr="00422638">
              <w:t>Medical treatment required</w:t>
            </w:r>
          </w:p>
        </w:tc>
        <w:tc>
          <w:tcPr>
            <w:tcW w:w="741" w:type="dxa"/>
          </w:tcPr>
          <w:p w14:paraId="670261C5" w14:textId="77777777" w:rsidR="0084732B" w:rsidRPr="00422638" w:rsidRDefault="00F9627A" w:rsidP="0040660E">
            <w:pPr>
              <w:pStyle w:val="TableParagraph"/>
              <w:spacing w:before="240" w:after="240"/>
            </w:pPr>
            <w:r w:rsidRPr="00422638">
              <w:t>8-14</w:t>
            </w:r>
          </w:p>
        </w:tc>
        <w:tc>
          <w:tcPr>
            <w:tcW w:w="1196" w:type="dxa"/>
            <w:shd w:val="clear" w:color="auto" w:fill="FFC000"/>
          </w:tcPr>
          <w:p w14:paraId="616DAACA" w14:textId="487ED5A2" w:rsidR="0084732B" w:rsidRPr="00422638" w:rsidRDefault="00FE390C" w:rsidP="0040660E">
            <w:pPr>
              <w:pStyle w:val="TableParagraph"/>
              <w:spacing w:before="240" w:after="240"/>
              <w:ind w:left="70"/>
              <w:rPr>
                <w:b/>
              </w:rPr>
            </w:pPr>
            <w:r w:rsidRPr="00422638">
              <w:rPr>
                <w:b/>
              </w:rPr>
              <w:t>Medium</w:t>
            </w:r>
          </w:p>
        </w:tc>
        <w:tc>
          <w:tcPr>
            <w:tcW w:w="5102" w:type="dxa"/>
          </w:tcPr>
          <w:p w14:paraId="2FC48D8A" w14:textId="1402F6F2" w:rsidR="0084732B" w:rsidRPr="00422638" w:rsidRDefault="00F9627A" w:rsidP="0040660E">
            <w:pPr>
              <w:pStyle w:val="TableParagraph"/>
              <w:spacing w:before="240" w:after="240"/>
              <w:ind w:left="90"/>
            </w:pPr>
            <w:r w:rsidRPr="00422638">
              <w:t>Require attention with a degree of priority. Remedial action should be</w:t>
            </w:r>
            <w:r w:rsidR="00994739">
              <w:t xml:space="preserve"> </w:t>
            </w:r>
            <w:r w:rsidRPr="00422638">
              <w:t>identified</w:t>
            </w:r>
            <w:r w:rsidR="006F7B2A">
              <w:t>,</w:t>
            </w:r>
            <w:r w:rsidRPr="00422638">
              <w:t xml:space="preserve"> and implementation commenced with appropriate priority.</w:t>
            </w:r>
          </w:p>
        </w:tc>
      </w:tr>
      <w:tr w:rsidR="0084732B" w:rsidRPr="00AB52B2" w14:paraId="2C01C4AD" w14:textId="77777777" w:rsidTr="00F07930">
        <w:trPr>
          <w:trHeight w:val="635"/>
        </w:trPr>
        <w:tc>
          <w:tcPr>
            <w:tcW w:w="1419" w:type="dxa"/>
            <w:shd w:val="clear" w:color="auto" w:fill="C5E6FF"/>
          </w:tcPr>
          <w:p w14:paraId="12144F53" w14:textId="77777777" w:rsidR="0084732B" w:rsidRPr="00422638" w:rsidRDefault="00F9627A" w:rsidP="0040660E">
            <w:pPr>
              <w:pStyle w:val="TableParagraph"/>
              <w:spacing w:before="240" w:after="240"/>
              <w:ind w:left="160"/>
              <w:rPr>
                <w:b/>
              </w:rPr>
            </w:pPr>
            <w:r w:rsidRPr="00422638">
              <w:rPr>
                <w:b/>
              </w:rPr>
              <w:t>4 Likely</w:t>
            </w:r>
          </w:p>
        </w:tc>
        <w:tc>
          <w:tcPr>
            <w:tcW w:w="2835" w:type="dxa"/>
          </w:tcPr>
          <w:p w14:paraId="3033EC0F" w14:textId="6EC4E69C" w:rsidR="0084732B" w:rsidRPr="00422638" w:rsidRDefault="00F9627A" w:rsidP="0040660E">
            <w:pPr>
              <w:pStyle w:val="TableParagraph"/>
              <w:spacing w:before="240" w:after="240"/>
              <w:ind w:left="90" w:right="245"/>
            </w:pPr>
            <w:r w:rsidRPr="00422638">
              <w:t>Event will occur in most circumstances i.e.</w:t>
            </w:r>
            <w:r w:rsidR="0040660E">
              <w:t>,</w:t>
            </w:r>
            <w:r w:rsidRPr="00422638">
              <w:t xml:space="preserve"> monthly</w:t>
            </w:r>
          </w:p>
        </w:tc>
        <w:tc>
          <w:tcPr>
            <w:tcW w:w="1701" w:type="dxa"/>
            <w:shd w:val="clear" w:color="auto" w:fill="C5E6FF"/>
          </w:tcPr>
          <w:p w14:paraId="6DC63B03" w14:textId="77777777" w:rsidR="0084732B" w:rsidRPr="00422638" w:rsidRDefault="00F9627A" w:rsidP="0040660E">
            <w:pPr>
              <w:pStyle w:val="TableParagraph"/>
              <w:spacing w:before="240" w:after="240"/>
              <w:ind w:left="130"/>
              <w:rPr>
                <w:b/>
              </w:rPr>
            </w:pPr>
            <w:r w:rsidRPr="00422638">
              <w:rPr>
                <w:b/>
              </w:rPr>
              <w:t>4 Major</w:t>
            </w:r>
          </w:p>
        </w:tc>
        <w:tc>
          <w:tcPr>
            <w:tcW w:w="2315" w:type="dxa"/>
          </w:tcPr>
          <w:p w14:paraId="68D2CEBC" w14:textId="77777777" w:rsidR="0084732B" w:rsidRPr="00422638" w:rsidRDefault="00F9627A" w:rsidP="0040660E">
            <w:pPr>
              <w:pStyle w:val="TableParagraph"/>
              <w:spacing w:before="240" w:after="240"/>
              <w:ind w:left="90"/>
            </w:pPr>
            <w:r w:rsidRPr="00422638">
              <w:t>Serious harm, for example broken bones, hospitalisation</w:t>
            </w:r>
          </w:p>
        </w:tc>
        <w:tc>
          <w:tcPr>
            <w:tcW w:w="741" w:type="dxa"/>
          </w:tcPr>
          <w:p w14:paraId="33AA630A" w14:textId="77777777" w:rsidR="0084732B" w:rsidRPr="00422638" w:rsidRDefault="00F9627A" w:rsidP="0040660E">
            <w:pPr>
              <w:pStyle w:val="TableParagraph"/>
              <w:spacing w:before="240" w:after="240"/>
            </w:pPr>
            <w:r w:rsidRPr="00422638">
              <w:t>15-20</w:t>
            </w:r>
          </w:p>
        </w:tc>
        <w:tc>
          <w:tcPr>
            <w:tcW w:w="1196" w:type="dxa"/>
            <w:shd w:val="clear" w:color="auto" w:fill="FF0000"/>
          </w:tcPr>
          <w:p w14:paraId="490E07C4" w14:textId="0BB93E15" w:rsidR="0084732B" w:rsidRPr="00422638" w:rsidRDefault="00FE390C" w:rsidP="0040660E">
            <w:pPr>
              <w:pStyle w:val="TableParagraph"/>
              <w:spacing w:before="240" w:after="240"/>
              <w:ind w:left="70"/>
              <w:rPr>
                <w:b/>
              </w:rPr>
            </w:pPr>
            <w:r w:rsidRPr="00422638">
              <w:rPr>
                <w:b/>
                <w:color w:val="FFFFFF"/>
              </w:rPr>
              <w:t>High</w:t>
            </w:r>
          </w:p>
        </w:tc>
        <w:tc>
          <w:tcPr>
            <w:tcW w:w="5102" w:type="dxa"/>
          </w:tcPr>
          <w:p w14:paraId="307C4F7A" w14:textId="7FAAF11F" w:rsidR="0084732B" w:rsidRPr="00422638" w:rsidRDefault="00F9627A" w:rsidP="0040660E">
            <w:pPr>
              <w:pStyle w:val="TableParagraph"/>
              <w:spacing w:before="240" w:after="240"/>
              <w:ind w:left="90"/>
            </w:pPr>
            <w:r w:rsidRPr="00422638">
              <w:t>This level of risk also requires immediate attention and should not proceed without clear and timely action plans identified to reduce the</w:t>
            </w:r>
            <w:r w:rsidR="00994739">
              <w:t xml:space="preserve"> </w:t>
            </w:r>
            <w:r w:rsidRPr="00422638">
              <w:t>risk.</w:t>
            </w:r>
          </w:p>
        </w:tc>
      </w:tr>
      <w:tr w:rsidR="0084732B" w:rsidRPr="00AB52B2" w14:paraId="1CBC9516" w14:textId="77777777" w:rsidTr="00F07930">
        <w:trPr>
          <w:trHeight w:val="1689"/>
        </w:trPr>
        <w:tc>
          <w:tcPr>
            <w:tcW w:w="1419" w:type="dxa"/>
            <w:shd w:val="clear" w:color="auto" w:fill="C5E6FF"/>
          </w:tcPr>
          <w:p w14:paraId="5AE2F404" w14:textId="77777777" w:rsidR="0084732B" w:rsidRPr="00422638" w:rsidRDefault="00F9627A" w:rsidP="0040660E">
            <w:pPr>
              <w:pStyle w:val="TableParagraph"/>
              <w:spacing w:before="240" w:after="240" w:line="276" w:lineRule="auto"/>
              <w:ind w:left="160" w:right="214"/>
              <w:rPr>
                <w:b/>
              </w:rPr>
            </w:pPr>
            <w:r w:rsidRPr="00422638">
              <w:rPr>
                <w:b/>
              </w:rPr>
              <w:t>5 Almost certain</w:t>
            </w:r>
          </w:p>
        </w:tc>
        <w:tc>
          <w:tcPr>
            <w:tcW w:w="2835" w:type="dxa"/>
          </w:tcPr>
          <w:p w14:paraId="4FB82F1E" w14:textId="731054D7" w:rsidR="0084732B" w:rsidRPr="00422638" w:rsidRDefault="00F9627A" w:rsidP="0040660E">
            <w:pPr>
              <w:pStyle w:val="TableParagraph"/>
              <w:spacing w:before="240" w:after="240"/>
              <w:ind w:left="90" w:right="245"/>
            </w:pPr>
            <w:r w:rsidRPr="00422638">
              <w:t>Event expected to occur in most circumstances i.e.</w:t>
            </w:r>
            <w:r w:rsidR="006F7B2A">
              <w:t>,</w:t>
            </w:r>
            <w:r w:rsidRPr="00422638">
              <w:t xml:space="preserve"> daily</w:t>
            </w:r>
          </w:p>
        </w:tc>
        <w:tc>
          <w:tcPr>
            <w:tcW w:w="1701" w:type="dxa"/>
            <w:shd w:val="clear" w:color="auto" w:fill="C5E6FF"/>
          </w:tcPr>
          <w:p w14:paraId="29FDBEFE" w14:textId="77777777" w:rsidR="0084732B" w:rsidRPr="00422638" w:rsidRDefault="00F9627A" w:rsidP="0040660E">
            <w:pPr>
              <w:pStyle w:val="TableParagraph"/>
              <w:spacing w:before="240" w:after="240"/>
              <w:ind w:left="130"/>
              <w:rPr>
                <w:b/>
              </w:rPr>
            </w:pPr>
            <w:r w:rsidRPr="00422638">
              <w:rPr>
                <w:b/>
              </w:rPr>
              <w:t>5 Extreme</w:t>
            </w:r>
          </w:p>
        </w:tc>
        <w:tc>
          <w:tcPr>
            <w:tcW w:w="2315" w:type="dxa"/>
          </w:tcPr>
          <w:p w14:paraId="19AA0746" w14:textId="0893130A" w:rsidR="0084732B" w:rsidRPr="00422638" w:rsidRDefault="00F9627A" w:rsidP="0040660E">
            <w:pPr>
              <w:pStyle w:val="TableParagraph"/>
              <w:spacing w:before="240" w:after="240"/>
              <w:ind w:left="90"/>
            </w:pPr>
            <w:r w:rsidRPr="00422638">
              <w:t>Loss of life, multiple serious harms, permanent severe</w:t>
            </w:r>
            <w:r w:rsidR="001B7C87" w:rsidRPr="00422638">
              <w:t xml:space="preserve"> </w:t>
            </w:r>
            <w:r w:rsidRPr="00422638">
              <w:t>disability</w:t>
            </w:r>
          </w:p>
        </w:tc>
        <w:tc>
          <w:tcPr>
            <w:tcW w:w="741" w:type="dxa"/>
          </w:tcPr>
          <w:p w14:paraId="4977EFB0" w14:textId="77777777" w:rsidR="0084732B" w:rsidRPr="00422638" w:rsidRDefault="00F9627A" w:rsidP="0040660E">
            <w:pPr>
              <w:pStyle w:val="TableParagraph"/>
              <w:spacing w:before="240" w:after="240"/>
            </w:pPr>
            <w:r w:rsidRPr="00422638">
              <w:t>21-25</w:t>
            </w:r>
          </w:p>
        </w:tc>
        <w:tc>
          <w:tcPr>
            <w:tcW w:w="1196" w:type="dxa"/>
            <w:shd w:val="clear" w:color="auto" w:fill="6F2F9F"/>
          </w:tcPr>
          <w:p w14:paraId="55F1264D" w14:textId="48C1FAF1" w:rsidR="0084732B" w:rsidRPr="00422638" w:rsidRDefault="00FE390C" w:rsidP="0040660E">
            <w:pPr>
              <w:pStyle w:val="TableParagraph"/>
              <w:spacing w:before="240" w:after="240"/>
              <w:ind w:left="70"/>
              <w:rPr>
                <w:b/>
              </w:rPr>
            </w:pPr>
            <w:r w:rsidRPr="00422638">
              <w:rPr>
                <w:b/>
                <w:color w:val="FFFFFF"/>
              </w:rPr>
              <w:t>Very high</w:t>
            </w:r>
          </w:p>
        </w:tc>
        <w:tc>
          <w:tcPr>
            <w:tcW w:w="5102" w:type="dxa"/>
          </w:tcPr>
          <w:p w14:paraId="7091998C" w14:textId="4256D099" w:rsidR="0084732B" w:rsidRPr="00422638" w:rsidRDefault="00F9627A" w:rsidP="0040660E">
            <w:pPr>
              <w:pStyle w:val="TableParagraph"/>
              <w:spacing w:before="240" w:after="240"/>
              <w:ind w:left="90"/>
            </w:pPr>
            <w:r w:rsidRPr="00422638">
              <w:t>Do not proceed with any risk at this level without specialist assistance to further treat/reduce risk including the possible development of</w:t>
            </w:r>
            <w:r w:rsidR="0040660E">
              <w:t xml:space="preserve"> </w:t>
            </w:r>
            <w:r w:rsidRPr="00422638">
              <w:t>contingency plans and/or risk transference strategies.</w:t>
            </w:r>
          </w:p>
        </w:tc>
      </w:tr>
    </w:tbl>
    <w:p w14:paraId="69413383" w14:textId="77777777" w:rsidR="00687B81" w:rsidRDefault="00687B81" w:rsidP="00797396">
      <w:pPr>
        <w:pStyle w:val="BodyText"/>
        <w:spacing w:before="5"/>
        <w:rPr>
          <w:b/>
          <w:i/>
          <w:sz w:val="25"/>
        </w:rPr>
        <w:sectPr w:rsidR="00687B81">
          <w:headerReference w:type="default" r:id="rId25"/>
          <w:pgSz w:w="16840" w:h="11910" w:orient="landscape"/>
          <w:pgMar w:top="1100" w:right="680" w:bottom="1120" w:left="1340" w:header="0" w:footer="928" w:gutter="0"/>
          <w:cols w:space="720"/>
        </w:sectPr>
      </w:pPr>
    </w:p>
    <w:p w14:paraId="09B01EF9" w14:textId="77777777" w:rsidR="0084732B" w:rsidRDefault="0084732B" w:rsidP="00797396">
      <w:pPr>
        <w:pStyle w:val="BodyText"/>
        <w:spacing w:before="5"/>
        <w:rPr>
          <w:b/>
          <w:i/>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6"/>
        <w:gridCol w:w="1476"/>
        <w:gridCol w:w="1582"/>
        <w:gridCol w:w="1116"/>
        <w:gridCol w:w="3900"/>
        <w:gridCol w:w="1034"/>
        <w:gridCol w:w="1116"/>
        <w:gridCol w:w="1576"/>
        <w:gridCol w:w="1526"/>
      </w:tblGrid>
      <w:tr w:rsidR="0084732B" w:rsidRPr="00AB52B2" w14:paraId="0ED4E9F9" w14:textId="77777777">
        <w:trPr>
          <w:trHeight w:val="210"/>
        </w:trPr>
        <w:tc>
          <w:tcPr>
            <w:tcW w:w="4014" w:type="dxa"/>
            <w:gridSpan w:val="3"/>
            <w:shd w:val="clear" w:color="auto" w:fill="C5E6FF"/>
          </w:tcPr>
          <w:p w14:paraId="44A0EFDA" w14:textId="77777777" w:rsidR="0084732B" w:rsidRPr="00AB52B2" w:rsidRDefault="00F9627A" w:rsidP="00247BD5">
            <w:pPr>
              <w:pStyle w:val="TableParagraph"/>
              <w:spacing w:line="180" w:lineRule="exact"/>
              <w:ind w:left="44"/>
              <w:jc w:val="center"/>
              <w:rPr>
                <w:b/>
                <w:sz w:val="18"/>
                <w:szCs w:val="18"/>
              </w:rPr>
            </w:pPr>
            <w:r w:rsidRPr="00AB52B2">
              <w:rPr>
                <w:b/>
                <w:sz w:val="18"/>
                <w:szCs w:val="18"/>
              </w:rPr>
              <w:t>IDENTIFY</w:t>
            </w:r>
          </w:p>
        </w:tc>
        <w:tc>
          <w:tcPr>
            <w:tcW w:w="1116" w:type="dxa"/>
            <w:shd w:val="clear" w:color="auto" w:fill="FAB856"/>
          </w:tcPr>
          <w:p w14:paraId="6D1E5D47" w14:textId="77777777" w:rsidR="0084732B" w:rsidRPr="00AB52B2" w:rsidRDefault="00F9627A" w:rsidP="00247BD5">
            <w:pPr>
              <w:pStyle w:val="TableParagraph"/>
              <w:spacing w:line="180" w:lineRule="exact"/>
              <w:ind w:left="86"/>
              <w:jc w:val="center"/>
              <w:rPr>
                <w:b/>
                <w:sz w:val="18"/>
                <w:szCs w:val="18"/>
              </w:rPr>
            </w:pPr>
            <w:r w:rsidRPr="00AB52B2">
              <w:rPr>
                <w:b/>
                <w:sz w:val="18"/>
                <w:szCs w:val="18"/>
              </w:rPr>
              <w:t>ASSESS</w:t>
            </w:r>
          </w:p>
        </w:tc>
        <w:tc>
          <w:tcPr>
            <w:tcW w:w="6050" w:type="dxa"/>
            <w:gridSpan w:val="3"/>
            <w:shd w:val="clear" w:color="auto" w:fill="D7EFAD"/>
          </w:tcPr>
          <w:p w14:paraId="40ED59E4" w14:textId="77777777" w:rsidR="0084732B" w:rsidRPr="00AB52B2" w:rsidRDefault="00F9627A" w:rsidP="00247BD5">
            <w:pPr>
              <w:pStyle w:val="TableParagraph"/>
              <w:spacing w:line="180" w:lineRule="exact"/>
              <w:ind w:left="52"/>
              <w:jc w:val="center"/>
              <w:rPr>
                <w:b/>
                <w:sz w:val="18"/>
                <w:szCs w:val="18"/>
              </w:rPr>
            </w:pPr>
            <w:r w:rsidRPr="00AB52B2">
              <w:rPr>
                <w:b/>
                <w:sz w:val="18"/>
                <w:szCs w:val="18"/>
              </w:rPr>
              <w:t>PLAN</w:t>
            </w:r>
          </w:p>
        </w:tc>
        <w:tc>
          <w:tcPr>
            <w:tcW w:w="3102" w:type="dxa"/>
            <w:gridSpan w:val="2"/>
            <w:shd w:val="clear" w:color="auto" w:fill="ACE7EC"/>
          </w:tcPr>
          <w:p w14:paraId="6C9E4549" w14:textId="77777777" w:rsidR="0084732B" w:rsidRPr="00AB52B2" w:rsidRDefault="00F9627A" w:rsidP="0092068D">
            <w:pPr>
              <w:pStyle w:val="TableParagraph"/>
              <w:spacing w:line="180" w:lineRule="exact"/>
              <w:ind w:left="720" w:right="1037"/>
              <w:jc w:val="center"/>
              <w:rPr>
                <w:b/>
                <w:sz w:val="18"/>
                <w:szCs w:val="18"/>
              </w:rPr>
            </w:pPr>
            <w:r w:rsidRPr="00AB52B2">
              <w:rPr>
                <w:b/>
                <w:sz w:val="18"/>
                <w:szCs w:val="18"/>
              </w:rPr>
              <w:t>IMPLEMENT</w:t>
            </w:r>
          </w:p>
        </w:tc>
      </w:tr>
      <w:tr w:rsidR="0084732B" w:rsidRPr="00AB52B2" w14:paraId="41A5E53E" w14:textId="77777777">
        <w:trPr>
          <w:trHeight w:val="912"/>
        </w:trPr>
        <w:tc>
          <w:tcPr>
            <w:tcW w:w="956" w:type="dxa"/>
            <w:tcBorders>
              <w:bottom w:val="nil"/>
            </w:tcBorders>
            <w:shd w:val="clear" w:color="auto" w:fill="C5E6FF"/>
          </w:tcPr>
          <w:p w14:paraId="1920B107" w14:textId="77777777" w:rsidR="0084732B" w:rsidRPr="00AB52B2" w:rsidRDefault="0084732B" w:rsidP="0092068D">
            <w:pPr>
              <w:pStyle w:val="TableParagraph"/>
              <w:rPr>
                <w:b/>
                <w:i/>
                <w:sz w:val="18"/>
                <w:szCs w:val="18"/>
              </w:rPr>
            </w:pPr>
          </w:p>
          <w:p w14:paraId="16341C88" w14:textId="77777777" w:rsidR="0084732B" w:rsidRPr="00AB52B2" w:rsidRDefault="00F9627A" w:rsidP="00F65D14">
            <w:pPr>
              <w:pStyle w:val="TableParagraph"/>
              <w:spacing w:before="122"/>
              <w:ind w:left="117"/>
              <w:rPr>
                <w:b/>
                <w:sz w:val="18"/>
                <w:szCs w:val="18"/>
              </w:rPr>
            </w:pPr>
            <w:r w:rsidRPr="00AB52B2">
              <w:rPr>
                <w:b/>
                <w:sz w:val="18"/>
                <w:szCs w:val="18"/>
              </w:rPr>
              <w:t>Risk ID</w:t>
            </w:r>
          </w:p>
        </w:tc>
        <w:tc>
          <w:tcPr>
            <w:tcW w:w="1476" w:type="dxa"/>
            <w:tcBorders>
              <w:bottom w:val="nil"/>
            </w:tcBorders>
            <w:shd w:val="clear" w:color="auto" w:fill="C5E6FF"/>
          </w:tcPr>
          <w:p w14:paraId="68374FB7" w14:textId="77777777" w:rsidR="0084732B" w:rsidRPr="00AB52B2" w:rsidRDefault="0084732B" w:rsidP="00F65D14">
            <w:pPr>
              <w:pStyle w:val="TableParagraph"/>
              <w:spacing w:before="4"/>
              <w:ind w:left="83"/>
              <w:rPr>
                <w:b/>
                <w:i/>
                <w:sz w:val="18"/>
                <w:szCs w:val="18"/>
              </w:rPr>
            </w:pPr>
          </w:p>
          <w:p w14:paraId="2CFA162B" w14:textId="77777777" w:rsidR="0084732B" w:rsidRPr="00AB52B2" w:rsidRDefault="00F9627A" w:rsidP="00F65D14">
            <w:pPr>
              <w:pStyle w:val="TableParagraph"/>
              <w:spacing w:line="276" w:lineRule="auto"/>
              <w:ind w:left="83" w:right="118"/>
              <w:rPr>
                <w:b/>
                <w:sz w:val="18"/>
                <w:szCs w:val="18"/>
              </w:rPr>
            </w:pPr>
            <w:r w:rsidRPr="00AB52B2">
              <w:rPr>
                <w:b/>
                <w:sz w:val="18"/>
                <w:szCs w:val="18"/>
              </w:rPr>
              <w:t>Description of risk</w:t>
            </w:r>
          </w:p>
        </w:tc>
        <w:tc>
          <w:tcPr>
            <w:tcW w:w="1582" w:type="dxa"/>
            <w:tcBorders>
              <w:bottom w:val="nil"/>
            </w:tcBorders>
            <w:shd w:val="clear" w:color="auto" w:fill="C5E6FF"/>
          </w:tcPr>
          <w:p w14:paraId="11313EAC" w14:textId="77777777" w:rsidR="0084732B" w:rsidRPr="00AB52B2" w:rsidRDefault="0084732B" w:rsidP="00F65D14">
            <w:pPr>
              <w:pStyle w:val="TableParagraph"/>
              <w:spacing w:before="4"/>
              <w:ind w:left="132"/>
              <w:rPr>
                <w:b/>
                <w:i/>
                <w:sz w:val="18"/>
                <w:szCs w:val="18"/>
              </w:rPr>
            </w:pPr>
          </w:p>
          <w:p w14:paraId="293E182A" w14:textId="77777777" w:rsidR="0084732B" w:rsidRPr="00AB52B2" w:rsidRDefault="00F9627A" w:rsidP="00AF44D9">
            <w:pPr>
              <w:pStyle w:val="TableParagraph"/>
              <w:spacing w:line="276" w:lineRule="auto"/>
              <w:ind w:left="132" w:right="440"/>
              <w:rPr>
                <w:b/>
                <w:sz w:val="18"/>
                <w:szCs w:val="18"/>
              </w:rPr>
            </w:pPr>
            <w:r w:rsidRPr="00AB52B2">
              <w:rPr>
                <w:b/>
                <w:sz w:val="18"/>
                <w:szCs w:val="18"/>
              </w:rPr>
              <w:t>Potential impact</w:t>
            </w:r>
          </w:p>
        </w:tc>
        <w:tc>
          <w:tcPr>
            <w:tcW w:w="1116" w:type="dxa"/>
            <w:tcBorders>
              <w:bottom w:val="nil"/>
            </w:tcBorders>
            <w:shd w:val="clear" w:color="auto" w:fill="FAB856"/>
          </w:tcPr>
          <w:p w14:paraId="4E31C844" w14:textId="77777777" w:rsidR="0084732B" w:rsidRPr="00AB52B2" w:rsidRDefault="00F9627A" w:rsidP="00F65D14">
            <w:pPr>
              <w:pStyle w:val="TableParagraph"/>
              <w:spacing w:before="114" w:line="276" w:lineRule="auto"/>
              <w:ind w:left="86" w:right="69"/>
              <w:rPr>
                <w:b/>
                <w:sz w:val="18"/>
                <w:szCs w:val="18"/>
              </w:rPr>
            </w:pPr>
            <w:r w:rsidRPr="00AB52B2">
              <w:rPr>
                <w:b/>
                <w:sz w:val="18"/>
                <w:szCs w:val="18"/>
              </w:rPr>
              <w:t>Risk (likelihood x impact)</w:t>
            </w:r>
          </w:p>
        </w:tc>
        <w:tc>
          <w:tcPr>
            <w:tcW w:w="3900" w:type="dxa"/>
            <w:tcBorders>
              <w:bottom w:val="nil"/>
            </w:tcBorders>
            <w:shd w:val="clear" w:color="auto" w:fill="D7EFAD"/>
          </w:tcPr>
          <w:p w14:paraId="66DCBDB4" w14:textId="77777777" w:rsidR="0084732B" w:rsidRPr="00AB52B2" w:rsidRDefault="0084732B" w:rsidP="0092068D">
            <w:pPr>
              <w:pStyle w:val="TableParagraph"/>
              <w:rPr>
                <w:b/>
                <w:i/>
                <w:sz w:val="18"/>
                <w:szCs w:val="18"/>
              </w:rPr>
            </w:pPr>
          </w:p>
          <w:p w14:paraId="3D669CE6" w14:textId="77777777" w:rsidR="0084732B" w:rsidRPr="00AB52B2" w:rsidRDefault="00F9627A" w:rsidP="00F65D14">
            <w:pPr>
              <w:pStyle w:val="TableParagraph"/>
              <w:spacing w:before="122"/>
              <w:ind w:left="52"/>
              <w:rPr>
                <w:b/>
                <w:sz w:val="18"/>
                <w:szCs w:val="18"/>
              </w:rPr>
            </w:pPr>
            <w:r w:rsidRPr="00AB52B2">
              <w:rPr>
                <w:b/>
                <w:sz w:val="18"/>
                <w:szCs w:val="18"/>
              </w:rPr>
              <w:t>Controls</w:t>
            </w:r>
          </w:p>
        </w:tc>
        <w:tc>
          <w:tcPr>
            <w:tcW w:w="1034" w:type="dxa"/>
            <w:tcBorders>
              <w:bottom w:val="nil"/>
            </w:tcBorders>
            <w:shd w:val="clear" w:color="auto" w:fill="D7EFAD"/>
          </w:tcPr>
          <w:p w14:paraId="249DFCB9" w14:textId="77777777" w:rsidR="0084732B" w:rsidRPr="00AB52B2" w:rsidRDefault="0084732B" w:rsidP="0092068D">
            <w:pPr>
              <w:pStyle w:val="TableParagraph"/>
              <w:rPr>
                <w:b/>
                <w:i/>
                <w:sz w:val="18"/>
                <w:szCs w:val="18"/>
              </w:rPr>
            </w:pPr>
          </w:p>
          <w:p w14:paraId="5BF4FE87" w14:textId="77777777" w:rsidR="0084732B" w:rsidRPr="00AB52B2" w:rsidRDefault="00F9627A" w:rsidP="00F65D14">
            <w:pPr>
              <w:pStyle w:val="TableParagraph"/>
              <w:spacing w:before="122"/>
              <w:ind w:left="114"/>
              <w:rPr>
                <w:b/>
                <w:sz w:val="18"/>
                <w:szCs w:val="18"/>
              </w:rPr>
            </w:pPr>
            <w:r w:rsidRPr="00AB52B2">
              <w:rPr>
                <w:b/>
                <w:sz w:val="18"/>
                <w:szCs w:val="18"/>
              </w:rPr>
              <w:t>Owner</w:t>
            </w:r>
          </w:p>
        </w:tc>
        <w:tc>
          <w:tcPr>
            <w:tcW w:w="1116" w:type="dxa"/>
            <w:tcBorders>
              <w:bottom w:val="nil"/>
            </w:tcBorders>
            <w:shd w:val="clear" w:color="auto" w:fill="D7EFAD"/>
          </w:tcPr>
          <w:p w14:paraId="60D55928" w14:textId="77777777" w:rsidR="0084732B" w:rsidRPr="00AB52B2" w:rsidRDefault="00F9627A" w:rsidP="00F65D14">
            <w:pPr>
              <w:pStyle w:val="TableParagraph"/>
              <w:spacing w:line="276" w:lineRule="auto"/>
              <w:ind w:left="71" w:right="68"/>
              <w:rPr>
                <w:b/>
                <w:sz w:val="18"/>
                <w:szCs w:val="18"/>
              </w:rPr>
            </w:pPr>
            <w:r w:rsidRPr="00AB52B2">
              <w:rPr>
                <w:b/>
                <w:sz w:val="18"/>
                <w:szCs w:val="18"/>
              </w:rPr>
              <w:t>Residual risk (likelihood</w:t>
            </w:r>
          </w:p>
          <w:p w14:paraId="73CA44BF" w14:textId="77777777" w:rsidR="0084732B" w:rsidRPr="00AB52B2" w:rsidRDefault="00F9627A" w:rsidP="00F65D14">
            <w:pPr>
              <w:pStyle w:val="TableParagraph"/>
              <w:spacing w:line="182" w:lineRule="exact"/>
              <w:ind w:left="71"/>
              <w:rPr>
                <w:b/>
                <w:sz w:val="18"/>
                <w:szCs w:val="18"/>
              </w:rPr>
            </w:pPr>
            <w:r w:rsidRPr="00AB52B2">
              <w:rPr>
                <w:b/>
                <w:sz w:val="18"/>
                <w:szCs w:val="18"/>
              </w:rPr>
              <w:t>x impact)</w:t>
            </w:r>
          </w:p>
        </w:tc>
        <w:tc>
          <w:tcPr>
            <w:tcW w:w="1576" w:type="dxa"/>
            <w:tcBorders>
              <w:bottom w:val="nil"/>
            </w:tcBorders>
            <w:shd w:val="clear" w:color="auto" w:fill="ACE7EC"/>
          </w:tcPr>
          <w:p w14:paraId="31BC3ED6" w14:textId="77777777" w:rsidR="0084732B" w:rsidRPr="00AB52B2" w:rsidRDefault="0084732B" w:rsidP="00F65D14">
            <w:pPr>
              <w:pStyle w:val="TableParagraph"/>
              <w:spacing w:before="4"/>
              <w:ind w:left="113"/>
              <w:rPr>
                <w:b/>
                <w:i/>
                <w:sz w:val="18"/>
                <w:szCs w:val="18"/>
              </w:rPr>
            </w:pPr>
          </w:p>
          <w:p w14:paraId="1DC35D81" w14:textId="77777777" w:rsidR="0084732B" w:rsidRPr="00AB52B2" w:rsidRDefault="00F9627A" w:rsidP="00F65D14">
            <w:pPr>
              <w:pStyle w:val="TableParagraph"/>
              <w:spacing w:line="276" w:lineRule="auto"/>
              <w:ind w:left="113" w:right="387"/>
              <w:rPr>
                <w:b/>
                <w:sz w:val="18"/>
                <w:szCs w:val="18"/>
              </w:rPr>
            </w:pPr>
            <w:r w:rsidRPr="00AB52B2">
              <w:rPr>
                <w:b/>
                <w:sz w:val="18"/>
                <w:szCs w:val="18"/>
              </w:rPr>
              <w:t>Event check/notes</w:t>
            </w:r>
          </w:p>
        </w:tc>
        <w:tc>
          <w:tcPr>
            <w:tcW w:w="1526" w:type="dxa"/>
            <w:tcBorders>
              <w:bottom w:val="nil"/>
            </w:tcBorders>
            <w:shd w:val="clear" w:color="auto" w:fill="ACE7EC"/>
          </w:tcPr>
          <w:p w14:paraId="6AE6D575" w14:textId="77777777" w:rsidR="0084732B" w:rsidRPr="00AB52B2" w:rsidRDefault="0084732B" w:rsidP="00F65D14">
            <w:pPr>
              <w:pStyle w:val="TableParagraph"/>
              <w:spacing w:before="4"/>
              <w:ind w:left="68"/>
              <w:rPr>
                <w:b/>
                <w:i/>
                <w:sz w:val="18"/>
                <w:szCs w:val="18"/>
              </w:rPr>
            </w:pPr>
          </w:p>
          <w:p w14:paraId="3497E12A" w14:textId="77777777" w:rsidR="0084732B" w:rsidRPr="00AB52B2" w:rsidRDefault="00F9627A" w:rsidP="00F65D14">
            <w:pPr>
              <w:pStyle w:val="TableParagraph"/>
              <w:spacing w:line="276" w:lineRule="auto"/>
              <w:ind w:left="68" w:right="67"/>
              <w:rPr>
                <w:b/>
                <w:sz w:val="18"/>
                <w:szCs w:val="18"/>
              </w:rPr>
            </w:pPr>
            <w:r w:rsidRPr="00AB52B2">
              <w:rPr>
                <w:b/>
                <w:sz w:val="18"/>
                <w:szCs w:val="18"/>
              </w:rPr>
              <w:t>Documentation reference</w:t>
            </w:r>
          </w:p>
        </w:tc>
      </w:tr>
      <w:tr w:rsidR="0084732B" w:rsidRPr="00AB52B2" w14:paraId="06E71A10" w14:textId="77777777">
        <w:trPr>
          <w:trHeight w:val="1031"/>
        </w:trPr>
        <w:tc>
          <w:tcPr>
            <w:tcW w:w="956" w:type="dxa"/>
            <w:tcBorders>
              <w:top w:val="nil"/>
            </w:tcBorders>
            <w:shd w:val="clear" w:color="auto" w:fill="C5E6FF"/>
          </w:tcPr>
          <w:p w14:paraId="14586553" w14:textId="77777777" w:rsidR="0084732B" w:rsidRPr="00AB52B2" w:rsidRDefault="0084732B" w:rsidP="0092068D">
            <w:pPr>
              <w:pStyle w:val="TableParagraph"/>
              <w:rPr>
                <w:b/>
                <w:i/>
                <w:sz w:val="18"/>
                <w:szCs w:val="18"/>
              </w:rPr>
            </w:pPr>
          </w:p>
          <w:p w14:paraId="1E33E6EA" w14:textId="77777777" w:rsidR="0084732B" w:rsidRPr="00AB52B2" w:rsidRDefault="00F9627A" w:rsidP="0092068D">
            <w:pPr>
              <w:pStyle w:val="TableParagraph"/>
              <w:spacing w:before="118" w:line="276" w:lineRule="auto"/>
              <w:ind w:right="70"/>
              <w:rPr>
                <w:i/>
                <w:sz w:val="18"/>
                <w:szCs w:val="18"/>
              </w:rPr>
            </w:pPr>
            <w:r w:rsidRPr="00AB52B2">
              <w:rPr>
                <w:i/>
                <w:color w:val="808080"/>
                <w:sz w:val="18"/>
                <w:szCs w:val="18"/>
              </w:rPr>
              <w:t>Reference number</w:t>
            </w:r>
          </w:p>
        </w:tc>
        <w:tc>
          <w:tcPr>
            <w:tcW w:w="1476" w:type="dxa"/>
            <w:tcBorders>
              <w:top w:val="nil"/>
            </w:tcBorders>
            <w:shd w:val="clear" w:color="auto" w:fill="C5E6FF"/>
          </w:tcPr>
          <w:p w14:paraId="482E569B" w14:textId="77777777" w:rsidR="0084732B" w:rsidRPr="00AB52B2" w:rsidRDefault="00F9627A" w:rsidP="0092068D">
            <w:pPr>
              <w:pStyle w:val="TableParagraph"/>
              <w:spacing w:before="111" w:line="276" w:lineRule="auto"/>
              <w:ind w:right="235"/>
              <w:rPr>
                <w:i/>
                <w:sz w:val="18"/>
                <w:szCs w:val="18"/>
              </w:rPr>
            </w:pPr>
            <w:r w:rsidRPr="00AB52B2">
              <w:rPr>
                <w:i/>
                <w:color w:val="808080"/>
                <w:sz w:val="18"/>
                <w:szCs w:val="18"/>
              </w:rPr>
              <w:t>What could go wrong and its cause (trigger/hazard)</w:t>
            </w:r>
          </w:p>
        </w:tc>
        <w:tc>
          <w:tcPr>
            <w:tcW w:w="1582" w:type="dxa"/>
            <w:tcBorders>
              <w:top w:val="nil"/>
            </w:tcBorders>
            <w:shd w:val="clear" w:color="auto" w:fill="C5E6FF"/>
          </w:tcPr>
          <w:p w14:paraId="34BD499B" w14:textId="77777777" w:rsidR="0084732B" w:rsidRPr="00AB52B2" w:rsidRDefault="0084732B" w:rsidP="0092068D">
            <w:pPr>
              <w:pStyle w:val="TableParagraph"/>
              <w:rPr>
                <w:b/>
                <w:i/>
                <w:sz w:val="18"/>
                <w:szCs w:val="18"/>
              </w:rPr>
            </w:pPr>
          </w:p>
          <w:p w14:paraId="5CBD9C38" w14:textId="77777777" w:rsidR="0084732B" w:rsidRPr="00AB52B2" w:rsidRDefault="00F9627A" w:rsidP="0092068D">
            <w:pPr>
              <w:pStyle w:val="TableParagraph"/>
              <w:spacing w:before="118" w:line="276" w:lineRule="auto"/>
              <w:ind w:right="145"/>
              <w:rPr>
                <w:i/>
                <w:sz w:val="18"/>
                <w:szCs w:val="18"/>
              </w:rPr>
            </w:pPr>
            <w:r w:rsidRPr="00AB52B2">
              <w:rPr>
                <w:i/>
                <w:color w:val="808080"/>
                <w:sz w:val="18"/>
                <w:szCs w:val="18"/>
              </w:rPr>
              <w:t>What could be the effect of this risk</w:t>
            </w:r>
          </w:p>
        </w:tc>
        <w:tc>
          <w:tcPr>
            <w:tcW w:w="1116" w:type="dxa"/>
            <w:tcBorders>
              <w:top w:val="nil"/>
            </w:tcBorders>
            <w:shd w:val="clear" w:color="auto" w:fill="FAB856"/>
          </w:tcPr>
          <w:p w14:paraId="711EF32C" w14:textId="77777777" w:rsidR="0084732B" w:rsidRPr="00AB52B2" w:rsidRDefault="0084732B" w:rsidP="0092068D">
            <w:pPr>
              <w:pStyle w:val="TableParagraph"/>
              <w:spacing w:before="9"/>
              <w:rPr>
                <w:b/>
                <w:i/>
                <w:sz w:val="18"/>
                <w:szCs w:val="18"/>
              </w:rPr>
            </w:pPr>
          </w:p>
          <w:p w14:paraId="4B63CF3A" w14:textId="77777777" w:rsidR="0084732B" w:rsidRPr="00AB52B2" w:rsidRDefault="00F9627A" w:rsidP="0092068D">
            <w:pPr>
              <w:pStyle w:val="TableParagraph"/>
              <w:spacing w:before="1" w:line="276" w:lineRule="auto"/>
              <w:ind w:right="133"/>
              <w:rPr>
                <w:i/>
                <w:sz w:val="18"/>
                <w:szCs w:val="18"/>
              </w:rPr>
            </w:pPr>
            <w:r w:rsidRPr="00AB52B2">
              <w:rPr>
                <w:i/>
                <w:color w:val="808080"/>
                <w:sz w:val="18"/>
                <w:szCs w:val="18"/>
              </w:rPr>
              <w:t>Before controls are in place.</w:t>
            </w:r>
          </w:p>
        </w:tc>
        <w:tc>
          <w:tcPr>
            <w:tcW w:w="3900" w:type="dxa"/>
            <w:tcBorders>
              <w:top w:val="nil"/>
            </w:tcBorders>
            <w:shd w:val="clear" w:color="auto" w:fill="D7EFAD"/>
          </w:tcPr>
          <w:p w14:paraId="4F11C1CE" w14:textId="77777777" w:rsidR="0084732B" w:rsidRPr="00AB52B2" w:rsidRDefault="0084732B" w:rsidP="0092068D">
            <w:pPr>
              <w:pStyle w:val="TableParagraph"/>
              <w:rPr>
                <w:b/>
                <w:i/>
                <w:sz w:val="18"/>
                <w:szCs w:val="18"/>
              </w:rPr>
            </w:pPr>
          </w:p>
          <w:p w14:paraId="7744DE97" w14:textId="77777777" w:rsidR="0084732B" w:rsidRPr="00AB52B2" w:rsidRDefault="00F9627A" w:rsidP="0092068D">
            <w:pPr>
              <w:pStyle w:val="TableParagraph"/>
              <w:spacing w:before="118" w:line="276" w:lineRule="auto"/>
              <w:ind w:right="151"/>
              <w:rPr>
                <w:i/>
                <w:sz w:val="18"/>
                <w:szCs w:val="18"/>
              </w:rPr>
            </w:pPr>
            <w:r w:rsidRPr="00AB52B2">
              <w:rPr>
                <w:i/>
                <w:color w:val="808080"/>
                <w:sz w:val="18"/>
                <w:szCs w:val="18"/>
              </w:rPr>
              <w:t>What is the plan to eliminate the risk, or reduce the likelihood or impact if it occurs (minimise)</w:t>
            </w:r>
          </w:p>
        </w:tc>
        <w:tc>
          <w:tcPr>
            <w:tcW w:w="1034" w:type="dxa"/>
            <w:tcBorders>
              <w:top w:val="nil"/>
            </w:tcBorders>
            <w:shd w:val="clear" w:color="auto" w:fill="D7EFAD"/>
          </w:tcPr>
          <w:p w14:paraId="281C3022" w14:textId="77777777" w:rsidR="0084732B" w:rsidRPr="00AB52B2" w:rsidRDefault="00F9627A" w:rsidP="0092068D">
            <w:pPr>
              <w:pStyle w:val="TableParagraph"/>
              <w:spacing w:before="111" w:line="276" w:lineRule="auto"/>
              <w:ind w:right="68"/>
              <w:rPr>
                <w:i/>
                <w:sz w:val="18"/>
                <w:szCs w:val="18"/>
              </w:rPr>
            </w:pPr>
            <w:r w:rsidRPr="00AB52B2">
              <w:rPr>
                <w:i/>
                <w:color w:val="808080"/>
                <w:sz w:val="18"/>
                <w:szCs w:val="18"/>
              </w:rPr>
              <w:t>Person responsible for the controls</w:t>
            </w:r>
          </w:p>
        </w:tc>
        <w:tc>
          <w:tcPr>
            <w:tcW w:w="1116" w:type="dxa"/>
            <w:tcBorders>
              <w:top w:val="nil"/>
            </w:tcBorders>
            <w:shd w:val="clear" w:color="auto" w:fill="D7EFAD"/>
          </w:tcPr>
          <w:p w14:paraId="5C6F43C5" w14:textId="77777777" w:rsidR="0084732B" w:rsidRPr="00AB52B2" w:rsidRDefault="0084732B" w:rsidP="0092068D">
            <w:pPr>
              <w:pStyle w:val="TableParagraph"/>
              <w:spacing w:before="9"/>
              <w:rPr>
                <w:b/>
                <w:i/>
                <w:sz w:val="18"/>
                <w:szCs w:val="18"/>
              </w:rPr>
            </w:pPr>
          </w:p>
          <w:p w14:paraId="3387B7FB" w14:textId="77777777" w:rsidR="0084732B" w:rsidRPr="00AB52B2" w:rsidRDefault="00F9627A" w:rsidP="0092068D">
            <w:pPr>
              <w:pStyle w:val="TableParagraph"/>
              <w:spacing w:before="1" w:line="276" w:lineRule="auto"/>
              <w:ind w:right="132"/>
              <w:rPr>
                <w:i/>
                <w:sz w:val="18"/>
                <w:szCs w:val="18"/>
              </w:rPr>
            </w:pPr>
            <w:r w:rsidRPr="00AB52B2">
              <w:rPr>
                <w:i/>
                <w:color w:val="808080"/>
                <w:sz w:val="18"/>
                <w:szCs w:val="18"/>
              </w:rPr>
              <w:t>after controls are in place</w:t>
            </w:r>
          </w:p>
        </w:tc>
        <w:tc>
          <w:tcPr>
            <w:tcW w:w="1576" w:type="dxa"/>
            <w:tcBorders>
              <w:top w:val="nil"/>
            </w:tcBorders>
            <w:shd w:val="clear" w:color="auto" w:fill="ACE7EC"/>
          </w:tcPr>
          <w:p w14:paraId="78A9E2BC" w14:textId="77777777" w:rsidR="0084732B" w:rsidRPr="00AB52B2" w:rsidRDefault="0084732B" w:rsidP="0092068D">
            <w:pPr>
              <w:pStyle w:val="TableParagraph"/>
              <w:rPr>
                <w:b/>
                <w:i/>
                <w:sz w:val="18"/>
                <w:szCs w:val="18"/>
              </w:rPr>
            </w:pPr>
          </w:p>
          <w:p w14:paraId="286C3C3C" w14:textId="77777777" w:rsidR="0084732B" w:rsidRPr="00AB52B2" w:rsidRDefault="0084732B" w:rsidP="00797396">
            <w:pPr>
              <w:pStyle w:val="TableParagraph"/>
              <w:spacing w:before="4"/>
              <w:rPr>
                <w:b/>
                <w:i/>
                <w:sz w:val="18"/>
                <w:szCs w:val="18"/>
              </w:rPr>
            </w:pPr>
          </w:p>
          <w:p w14:paraId="5B4FA00A" w14:textId="77777777" w:rsidR="0084732B" w:rsidRPr="00AB52B2" w:rsidRDefault="00F9627A" w:rsidP="0092068D">
            <w:pPr>
              <w:pStyle w:val="TableParagraph"/>
              <w:spacing w:before="1"/>
              <w:rPr>
                <w:b/>
                <w:i/>
                <w:sz w:val="18"/>
                <w:szCs w:val="18"/>
              </w:rPr>
            </w:pPr>
            <w:r w:rsidRPr="00AB52B2">
              <w:rPr>
                <w:b/>
                <w:i/>
                <w:color w:val="808080"/>
                <w:sz w:val="18"/>
                <w:szCs w:val="18"/>
              </w:rPr>
              <w:t>Date/who/actions.</w:t>
            </w:r>
          </w:p>
        </w:tc>
        <w:tc>
          <w:tcPr>
            <w:tcW w:w="1526" w:type="dxa"/>
            <w:tcBorders>
              <w:top w:val="nil"/>
            </w:tcBorders>
            <w:shd w:val="clear" w:color="auto" w:fill="ACE7EC"/>
          </w:tcPr>
          <w:p w14:paraId="18BB7C19" w14:textId="77777777" w:rsidR="0084732B" w:rsidRPr="00AB52B2" w:rsidRDefault="0084732B" w:rsidP="0092068D">
            <w:pPr>
              <w:pStyle w:val="TableParagraph"/>
              <w:rPr>
                <w:b/>
                <w:i/>
                <w:sz w:val="18"/>
                <w:szCs w:val="18"/>
              </w:rPr>
            </w:pPr>
          </w:p>
          <w:p w14:paraId="6B94841A" w14:textId="77777777" w:rsidR="0084732B" w:rsidRPr="00AB52B2" w:rsidRDefault="0084732B" w:rsidP="00797396">
            <w:pPr>
              <w:pStyle w:val="TableParagraph"/>
              <w:spacing w:before="4"/>
              <w:rPr>
                <w:b/>
                <w:i/>
                <w:sz w:val="18"/>
                <w:szCs w:val="18"/>
              </w:rPr>
            </w:pPr>
          </w:p>
          <w:p w14:paraId="3B9CBC0D" w14:textId="77777777" w:rsidR="0084732B" w:rsidRPr="00AB52B2" w:rsidRDefault="00F9627A" w:rsidP="0092068D">
            <w:pPr>
              <w:pStyle w:val="TableParagraph"/>
              <w:spacing w:before="1"/>
              <w:rPr>
                <w:b/>
                <w:i/>
                <w:sz w:val="18"/>
                <w:szCs w:val="18"/>
              </w:rPr>
            </w:pPr>
            <w:proofErr w:type="gramStart"/>
            <w:r w:rsidRPr="00AB52B2">
              <w:rPr>
                <w:b/>
                <w:i/>
                <w:color w:val="808080"/>
                <w:sz w:val="18"/>
                <w:szCs w:val="18"/>
              </w:rPr>
              <w:t>i.e.</w:t>
            </w:r>
            <w:proofErr w:type="gramEnd"/>
            <w:r w:rsidRPr="00AB52B2">
              <w:rPr>
                <w:b/>
                <w:i/>
                <w:color w:val="808080"/>
                <w:sz w:val="18"/>
                <w:szCs w:val="18"/>
              </w:rPr>
              <w:t xml:space="preserve"> security plan</w:t>
            </w:r>
          </w:p>
        </w:tc>
      </w:tr>
      <w:tr w:rsidR="0084732B" w:rsidRPr="00AB52B2" w14:paraId="1F596BC0" w14:textId="77777777">
        <w:trPr>
          <w:trHeight w:val="316"/>
        </w:trPr>
        <w:tc>
          <w:tcPr>
            <w:tcW w:w="14282" w:type="dxa"/>
            <w:gridSpan w:val="9"/>
            <w:shd w:val="clear" w:color="auto" w:fill="00569B"/>
          </w:tcPr>
          <w:p w14:paraId="6ADF9B65" w14:textId="77777777" w:rsidR="0084732B" w:rsidRPr="00AB52B2" w:rsidRDefault="00F9627A" w:rsidP="00D55F43">
            <w:pPr>
              <w:pStyle w:val="TableParagraph"/>
              <w:spacing w:before="48"/>
              <w:rPr>
                <w:b/>
                <w:sz w:val="18"/>
                <w:szCs w:val="18"/>
              </w:rPr>
            </w:pPr>
            <w:r w:rsidRPr="00AB52B2">
              <w:rPr>
                <w:b/>
                <w:color w:val="FFFFFF"/>
                <w:sz w:val="18"/>
                <w:szCs w:val="18"/>
              </w:rPr>
              <w:t xml:space="preserve">Pack-in/-out </w:t>
            </w:r>
            <w:proofErr w:type="gramStart"/>
            <w:r w:rsidRPr="00AB52B2">
              <w:rPr>
                <w:b/>
                <w:color w:val="FFFFFF"/>
                <w:sz w:val="18"/>
                <w:szCs w:val="18"/>
              </w:rPr>
              <w:t>i.e.</w:t>
            </w:r>
            <w:proofErr w:type="gramEnd"/>
            <w:r w:rsidRPr="00AB52B2">
              <w:rPr>
                <w:b/>
                <w:color w:val="FFFFFF"/>
                <w:sz w:val="18"/>
                <w:szCs w:val="18"/>
              </w:rPr>
              <w:t xml:space="preserve"> moving vehicles, working at height, fatigue</w:t>
            </w:r>
          </w:p>
        </w:tc>
      </w:tr>
      <w:tr w:rsidR="0084732B" w:rsidRPr="00AB52B2" w14:paraId="4CDF135C" w14:textId="77777777">
        <w:trPr>
          <w:trHeight w:val="846"/>
        </w:trPr>
        <w:tc>
          <w:tcPr>
            <w:tcW w:w="956" w:type="dxa"/>
          </w:tcPr>
          <w:p w14:paraId="44877A8B" w14:textId="77777777" w:rsidR="0084732B" w:rsidRPr="00AB52B2" w:rsidRDefault="0084732B" w:rsidP="00D55F43">
            <w:pPr>
              <w:pStyle w:val="TableParagraph"/>
              <w:rPr>
                <w:b/>
                <w:i/>
                <w:sz w:val="18"/>
                <w:szCs w:val="18"/>
              </w:rPr>
            </w:pPr>
          </w:p>
          <w:p w14:paraId="1C74FF83" w14:textId="77777777" w:rsidR="0084732B" w:rsidRPr="00AB52B2" w:rsidRDefault="00F9627A" w:rsidP="00D55F43">
            <w:pPr>
              <w:pStyle w:val="TableParagraph"/>
              <w:spacing w:before="108"/>
              <w:rPr>
                <w:i/>
                <w:sz w:val="18"/>
                <w:szCs w:val="18"/>
              </w:rPr>
            </w:pPr>
            <w:r w:rsidRPr="00AB52B2">
              <w:rPr>
                <w:i/>
                <w:color w:val="808080"/>
                <w:sz w:val="18"/>
                <w:szCs w:val="18"/>
              </w:rPr>
              <w:t>1</w:t>
            </w:r>
          </w:p>
        </w:tc>
        <w:tc>
          <w:tcPr>
            <w:tcW w:w="1476" w:type="dxa"/>
          </w:tcPr>
          <w:p w14:paraId="4F7B1656" w14:textId="77777777" w:rsidR="0084732B" w:rsidRPr="00AB52B2" w:rsidRDefault="0084732B" w:rsidP="00D55F43">
            <w:pPr>
              <w:pStyle w:val="TableParagraph"/>
              <w:spacing w:before="3"/>
              <w:rPr>
                <w:b/>
                <w:i/>
                <w:sz w:val="18"/>
                <w:szCs w:val="18"/>
              </w:rPr>
            </w:pPr>
          </w:p>
          <w:p w14:paraId="4014C19A" w14:textId="77777777" w:rsidR="0084732B" w:rsidRPr="00AB52B2" w:rsidRDefault="00F9627A" w:rsidP="00D55F43">
            <w:pPr>
              <w:pStyle w:val="TableParagraph"/>
              <w:spacing w:line="276" w:lineRule="auto"/>
              <w:ind w:right="190"/>
              <w:rPr>
                <w:i/>
                <w:sz w:val="18"/>
                <w:szCs w:val="18"/>
              </w:rPr>
            </w:pPr>
            <w:r w:rsidRPr="00AB52B2">
              <w:rPr>
                <w:i/>
                <w:color w:val="808080"/>
                <w:sz w:val="18"/>
                <w:szCs w:val="18"/>
              </w:rPr>
              <w:t>Moving vehicles (2)</w:t>
            </w:r>
          </w:p>
        </w:tc>
        <w:tc>
          <w:tcPr>
            <w:tcW w:w="1582" w:type="dxa"/>
          </w:tcPr>
          <w:p w14:paraId="7753FB0C" w14:textId="77777777" w:rsidR="0084732B" w:rsidRPr="00AB52B2" w:rsidRDefault="0084732B" w:rsidP="00D55F43">
            <w:pPr>
              <w:pStyle w:val="TableParagraph"/>
              <w:spacing w:before="3"/>
              <w:rPr>
                <w:b/>
                <w:i/>
                <w:sz w:val="18"/>
                <w:szCs w:val="18"/>
              </w:rPr>
            </w:pPr>
          </w:p>
          <w:p w14:paraId="6BD2EDD9" w14:textId="77777777" w:rsidR="0084732B" w:rsidRPr="00AB52B2" w:rsidRDefault="00F9627A" w:rsidP="00D55F43">
            <w:pPr>
              <w:pStyle w:val="TableParagraph"/>
              <w:spacing w:line="276" w:lineRule="auto"/>
              <w:ind w:right="367"/>
              <w:rPr>
                <w:i/>
                <w:sz w:val="18"/>
                <w:szCs w:val="18"/>
              </w:rPr>
            </w:pPr>
            <w:r w:rsidRPr="00AB52B2">
              <w:rPr>
                <w:i/>
                <w:color w:val="808080"/>
                <w:sz w:val="18"/>
                <w:szCs w:val="18"/>
              </w:rPr>
              <w:t>injury to pedestrians (3)</w:t>
            </w:r>
          </w:p>
        </w:tc>
        <w:tc>
          <w:tcPr>
            <w:tcW w:w="1116" w:type="dxa"/>
          </w:tcPr>
          <w:p w14:paraId="15FB8CA7" w14:textId="77777777" w:rsidR="0084732B" w:rsidRPr="00AB52B2" w:rsidRDefault="0084732B" w:rsidP="00D55F43">
            <w:pPr>
              <w:pStyle w:val="TableParagraph"/>
              <w:rPr>
                <w:b/>
                <w:i/>
                <w:sz w:val="18"/>
                <w:szCs w:val="18"/>
              </w:rPr>
            </w:pPr>
          </w:p>
          <w:p w14:paraId="6E4FAF04" w14:textId="77777777" w:rsidR="0084732B" w:rsidRPr="00AB52B2" w:rsidRDefault="00F9627A" w:rsidP="00D55F43">
            <w:pPr>
              <w:pStyle w:val="TableParagraph"/>
              <w:spacing w:before="108"/>
              <w:rPr>
                <w:i/>
                <w:sz w:val="18"/>
                <w:szCs w:val="18"/>
              </w:rPr>
            </w:pPr>
            <w:r w:rsidRPr="00AB52B2">
              <w:rPr>
                <w:i/>
                <w:color w:val="808080"/>
                <w:sz w:val="18"/>
                <w:szCs w:val="18"/>
              </w:rPr>
              <w:t>6 (2x3)</w:t>
            </w:r>
          </w:p>
        </w:tc>
        <w:tc>
          <w:tcPr>
            <w:tcW w:w="3900" w:type="dxa"/>
          </w:tcPr>
          <w:p w14:paraId="01FA302E" w14:textId="77777777" w:rsidR="0084732B" w:rsidRPr="00AB52B2" w:rsidRDefault="0084732B" w:rsidP="00D55F43">
            <w:pPr>
              <w:pStyle w:val="TableParagraph"/>
              <w:spacing w:before="3"/>
              <w:rPr>
                <w:b/>
                <w:i/>
                <w:sz w:val="18"/>
                <w:szCs w:val="18"/>
              </w:rPr>
            </w:pPr>
          </w:p>
          <w:p w14:paraId="761714C6" w14:textId="77777777" w:rsidR="0084732B" w:rsidRPr="00AB52B2" w:rsidRDefault="00F9627A" w:rsidP="00D55F43">
            <w:pPr>
              <w:pStyle w:val="TableParagraph"/>
              <w:spacing w:line="276" w:lineRule="auto"/>
              <w:ind w:right="524"/>
              <w:rPr>
                <w:i/>
                <w:sz w:val="18"/>
                <w:szCs w:val="18"/>
              </w:rPr>
            </w:pPr>
            <w:r w:rsidRPr="00AB52B2">
              <w:rPr>
                <w:i/>
                <w:color w:val="808080"/>
                <w:sz w:val="18"/>
                <w:szCs w:val="18"/>
              </w:rPr>
              <w:t>Event fenced. Entry points manned. Essential vehicles walked in 5km/h max. with hazards</w:t>
            </w:r>
          </w:p>
        </w:tc>
        <w:tc>
          <w:tcPr>
            <w:tcW w:w="1034" w:type="dxa"/>
          </w:tcPr>
          <w:p w14:paraId="6E84D562" w14:textId="77777777" w:rsidR="0084732B" w:rsidRPr="00AB52B2" w:rsidRDefault="0084732B" w:rsidP="00D55F43">
            <w:pPr>
              <w:pStyle w:val="TableParagraph"/>
              <w:spacing w:before="3"/>
              <w:rPr>
                <w:b/>
                <w:i/>
                <w:sz w:val="18"/>
                <w:szCs w:val="18"/>
              </w:rPr>
            </w:pPr>
          </w:p>
          <w:p w14:paraId="78FAFF44" w14:textId="77777777" w:rsidR="0084732B" w:rsidRPr="00AB52B2" w:rsidRDefault="00F9627A" w:rsidP="00D55F43">
            <w:pPr>
              <w:pStyle w:val="TableParagraph"/>
              <w:spacing w:line="276" w:lineRule="auto"/>
              <w:ind w:right="255"/>
              <w:rPr>
                <w:i/>
                <w:sz w:val="18"/>
                <w:szCs w:val="18"/>
              </w:rPr>
            </w:pPr>
            <w:r w:rsidRPr="00AB52B2">
              <w:rPr>
                <w:i/>
                <w:color w:val="808080"/>
                <w:sz w:val="18"/>
                <w:szCs w:val="18"/>
              </w:rPr>
              <w:t>Site manager</w:t>
            </w:r>
          </w:p>
        </w:tc>
        <w:tc>
          <w:tcPr>
            <w:tcW w:w="1116" w:type="dxa"/>
          </w:tcPr>
          <w:p w14:paraId="501FDED8" w14:textId="77777777" w:rsidR="0084732B" w:rsidRPr="00AB52B2" w:rsidRDefault="0084732B" w:rsidP="00D55F43">
            <w:pPr>
              <w:pStyle w:val="TableParagraph"/>
              <w:rPr>
                <w:b/>
                <w:i/>
                <w:sz w:val="18"/>
                <w:szCs w:val="18"/>
              </w:rPr>
            </w:pPr>
          </w:p>
          <w:p w14:paraId="71B4EA25" w14:textId="77777777" w:rsidR="0084732B" w:rsidRPr="00AB52B2" w:rsidRDefault="00F9627A" w:rsidP="00D55F43">
            <w:pPr>
              <w:pStyle w:val="TableParagraph"/>
              <w:spacing w:before="108"/>
              <w:rPr>
                <w:i/>
                <w:sz w:val="18"/>
                <w:szCs w:val="18"/>
              </w:rPr>
            </w:pPr>
            <w:r w:rsidRPr="00AB52B2">
              <w:rPr>
                <w:i/>
                <w:color w:val="808080"/>
                <w:sz w:val="18"/>
                <w:szCs w:val="18"/>
              </w:rPr>
              <w:t>2 (1x2)</w:t>
            </w:r>
          </w:p>
        </w:tc>
        <w:tc>
          <w:tcPr>
            <w:tcW w:w="1576" w:type="dxa"/>
          </w:tcPr>
          <w:p w14:paraId="448779F0" w14:textId="77777777" w:rsidR="0084732B" w:rsidRPr="00AB52B2" w:rsidRDefault="00F9627A" w:rsidP="00D55F43">
            <w:pPr>
              <w:pStyle w:val="TableParagraph"/>
              <w:spacing w:line="276" w:lineRule="auto"/>
              <w:ind w:right="360"/>
              <w:rPr>
                <w:i/>
                <w:sz w:val="18"/>
                <w:szCs w:val="18"/>
              </w:rPr>
            </w:pPr>
            <w:r w:rsidRPr="00AB52B2">
              <w:rPr>
                <w:i/>
                <w:color w:val="808080"/>
                <w:sz w:val="18"/>
                <w:szCs w:val="18"/>
              </w:rPr>
              <w:t>event date/no incidents logged/note for</w:t>
            </w:r>
          </w:p>
          <w:p w14:paraId="1C5DC6A1" w14:textId="77777777" w:rsidR="0084732B" w:rsidRPr="00AB52B2" w:rsidRDefault="00F9627A" w:rsidP="00D55F43">
            <w:pPr>
              <w:pStyle w:val="TableParagraph"/>
              <w:rPr>
                <w:i/>
                <w:sz w:val="18"/>
                <w:szCs w:val="18"/>
              </w:rPr>
            </w:pPr>
            <w:r w:rsidRPr="00AB52B2">
              <w:rPr>
                <w:i/>
                <w:color w:val="808080"/>
                <w:sz w:val="18"/>
                <w:szCs w:val="18"/>
              </w:rPr>
              <w:t>debrief</w:t>
            </w:r>
          </w:p>
        </w:tc>
        <w:tc>
          <w:tcPr>
            <w:tcW w:w="1526" w:type="dxa"/>
          </w:tcPr>
          <w:p w14:paraId="5499CB2E" w14:textId="77777777" w:rsidR="0084732B" w:rsidRPr="00AB52B2" w:rsidRDefault="0084732B" w:rsidP="00D55F43">
            <w:pPr>
              <w:pStyle w:val="TableParagraph"/>
              <w:rPr>
                <w:b/>
                <w:i/>
                <w:sz w:val="18"/>
                <w:szCs w:val="18"/>
              </w:rPr>
            </w:pPr>
          </w:p>
          <w:p w14:paraId="2B14827F" w14:textId="77777777" w:rsidR="0084732B" w:rsidRPr="00AB52B2" w:rsidRDefault="00F9627A" w:rsidP="00D55F43">
            <w:pPr>
              <w:pStyle w:val="TableParagraph"/>
              <w:spacing w:before="108"/>
              <w:rPr>
                <w:i/>
                <w:sz w:val="18"/>
                <w:szCs w:val="18"/>
              </w:rPr>
            </w:pPr>
            <w:r w:rsidRPr="00AB52B2">
              <w:rPr>
                <w:i/>
                <w:color w:val="808080"/>
                <w:sz w:val="18"/>
                <w:szCs w:val="18"/>
              </w:rPr>
              <w:t>Debrief</w:t>
            </w:r>
          </w:p>
        </w:tc>
      </w:tr>
      <w:tr w:rsidR="0084732B" w:rsidRPr="00AB52B2" w14:paraId="5059808F" w14:textId="77777777">
        <w:trPr>
          <w:trHeight w:val="313"/>
        </w:trPr>
        <w:tc>
          <w:tcPr>
            <w:tcW w:w="956" w:type="dxa"/>
          </w:tcPr>
          <w:p w14:paraId="1F73A010" w14:textId="77777777" w:rsidR="0084732B" w:rsidRDefault="0084732B" w:rsidP="00D55F43">
            <w:pPr>
              <w:pStyle w:val="TableParagraph"/>
              <w:rPr>
                <w:rFonts w:ascii="Times New Roman"/>
                <w:sz w:val="18"/>
                <w:szCs w:val="18"/>
              </w:rPr>
            </w:pPr>
          </w:p>
          <w:p w14:paraId="1CDF15CC" w14:textId="1E16413A" w:rsidR="00687B81" w:rsidRPr="00DF189B" w:rsidRDefault="00DF189B" w:rsidP="00D55F43">
            <w:pPr>
              <w:pStyle w:val="TableParagraph"/>
              <w:spacing w:before="108"/>
              <w:rPr>
                <w:i/>
                <w:color w:val="808080"/>
                <w:sz w:val="18"/>
                <w:szCs w:val="18"/>
              </w:rPr>
            </w:pPr>
            <w:r w:rsidRPr="00DF189B">
              <w:rPr>
                <w:i/>
                <w:color w:val="808080"/>
                <w:sz w:val="18"/>
                <w:szCs w:val="18"/>
              </w:rPr>
              <w:t>LIST OTHERS</w:t>
            </w:r>
          </w:p>
          <w:p w14:paraId="24F6865E" w14:textId="31D03DC9" w:rsidR="00687B81" w:rsidRPr="00AB52B2" w:rsidRDefault="00687B81" w:rsidP="00797396">
            <w:pPr>
              <w:pStyle w:val="TableParagraph"/>
              <w:rPr>
                <w:rFonts w:ascii="Times New Roman"/>
                <w:sz w:val="18"/>
                <w:szCs w:val="18"/>
              </w:rPr>
            </w:pPr>
          </w:p>
        </w:tc>
        <w:tc>
          <w:tcPr>
            <w:tcW w:w="1476" w:type="dxa"/>
          </w:tcPr>
          <w:p w14:paraId="208D84BD" w14:textId="77777777" w:rsidR="0084732B" w:rsidRPr="00AB52B2" w:rsidRDefault="0084732B" w:rsidP="00D55F43">
            <w:pPr>
              <w:pStyle w:val="TableParagraph"/>
              <w:rPr>
                <w:rFonts w:ascii="Times New Roman"/>
                <w:sz w:val="18"/>
                <w:szCs w:val="18"/>
              </w:rPr>
            </w:pPr>
          </w:p>
        </w:tc>
        <w:tc>
          <w:tcPr>
            <w:tcW w:w="1582" w:type="dxa"/>
          </w:tcPr>
          <w:p w14:paraId="702A102A" w14:textId="77777777" w:rsidR="0084732B" w:rsidRPr="00AB52B2" w:rsidRDefault="0084732B" w:rsidP="00D55F43">
            <w:pPr>
              <w:pStyle w:val="TableParagraph"/>
              <w:rPr>
                <w:rFonts w:ascii="Times New Roman"/>
                <w:sz w:val="18"/>
                <w:szCs w:val="18"/>
              </w:rPr>
            </w:pPr>
          </w:p>
        </w:tc>
        <w:tc>
          <w:tcPr>
            <w:tcW w:w="1116" w:type="dxa"/>
          </w:tcPr>
          <w:p w14:paraId="18BAFC5E" w14:textId="77777777" w:rsidR="0084732B" w:rsidRPr="00AB52B2" w:rsidRDefault="0084732B" w:rsidP="00D55F43">
            <w:pPr>
              <w:pStyle w:val="TableParagraph"/>
              <w:rPr>
                <w:rFonts w:ascii="Times New Roman"/>
                <w:sz w:val="18"/>
                <w:szCs w:val="18"/>
              </w:rPr>
            </w:pPr>
          </w:p>
        </w:tc>
        <w:tc>
          <w:tcPr>
            <w:tcW w:w="3900" w:type="dxa"/>
          </w:tcPr>
          <w:p w14:paraId="58706535" w14:textId="77777777" w:rsidR="0084732B" w:rsidRPr="00AB52B2" w:rsidRDefault="0084732B" w:rsidP="00D55F43">
            <w:pPr>
              <w:pStyle w:val="TableParagraph"/>
              <w:rPr>
                <w:rFonts w:ascii="Times New Roman"/>
                <w:sz w:val="18"/>
                <w:szCs w:val="18"/>
              </w:rPr>
            </w:pPr>
          </w:p>
        </w:tc>
        <w:tc>
          <w:tcPr>
            <w:tcW w:w="1034" w:type="dxa"/>
          </w:tcPr>
          <w:p w14:paraId="6AE791E5" w14:textId="77777777" w:rsidR="0084732B" w:rsidRPr="00AB52B2" w:rsidRDefault="0084732B" w:rsidP="00D55F43">
            <w:pPr>
              <w:pStyle w:val="TableParagraph"/>
              <w:rPr>
                <w:rFonts w:ascii="Times New Roman"/>
                <w:sz w:val="18"/>
                <w:szCs w:val="18"/>
              </w:rPr>
            </w:pPr>
          </w:p>
        </w:tc>
        <w:tc>
          <w:tcPr>
            <w:tcW w:w="1116" w:type="dxa"/>
          </w:tcPr>
          <w:p w14:paraId="50D4F0C2" w14:textId="77777777" w:rsidR="0084732B" w:rsidRPr="00AB52B2" w:rsidRDefault="0084732B" w:rsidP="00D55F43">
            <w:pPr>
              <w:pStyle w:val="TableParagraph"/>
              <w:rPr>
                <w:rFonts w:ascii="Times New Roman"/>
                <w:sz w:val="18"/>
                <w:szCs w:val="18"/>
              </w:rPr>
            </w:pPr>
          </w:p>
        </w:tc>
        <w:tc>
          <w:tcPr>
            <w:tcW w:w="1576" w:type="dxa"/>
          </w:tcPr>
          <w:p w14:paraId="142511FA" w14:textId="77777777" w:rsidR="0084732B" w:rsidRPr="00AB52B2" w:rsidRDefault="0084732B" w:rsidP="00D55F43">
            <w:pPr>
              <w:pStyle w:val="TableParagraph"/>
              <w:rPr>
                <w:rFonts w:ascii="Times New Roman"/>
                <w:sz w:val="18"/>
                <w:szCs w:val="18"/>
              </w:rPr>
            </w:pPr>
          </w:p>
        </w:tc>
        <w:tc>
          <w:tcPr>
            <w:tcW w:w="1526" w:type="dxa"/>
          </w:tcPr>
          <w:p w14:paraId="6D2F72F1" w14:textId="77777777" w:rsidR="0084732B" w:rsidRPr="00AB52B2" w:rsidRDefault="0084732B" w:rsidP="00D55F43">
            <w:pPr>
              <w:pStyle w:val="TableParagraph"/>
              <w:rPr>
                <w:rFonts w:ascii="Times New Roman"/>
                <w:sz w:val="18"/>
                <w:szCs w:val="18"/>
              </w:rPr>
            </w:pPr>
          </w:p>
        </w:tc>
      </w:tr>
      <w:tr w:rsidR="0084732B" w:rsidRPr="00AB52B2" w14:paraId="3C4911FA" w14:textId="77777777">
        <w:trPr>
          <w:trHeight w:val="315"/>
        </w:trPr>
        <w:tc>
          <w:tcPr>
            <w:tcW w:w="14282" w:type="dxa"/>
            <w:gridSpan w:val="9"/>
            <w:shd w:val="clear" w:color="auto" w:fill="00569B"/>
          </w:tcPr>
          <w:p w14:paraId="1898E2FF" w14:textId="77777777" w:rsidR="0084732B" w:rsidRPr="00AB52B2" w:rsidRDefault="00F9627A" w:rsidP="00D55F43">
            <w:pPr>
              <w:pStyle w:val="TableParagraph"/>
              <w:spacing w:before="48"/>
              <w:rPr>
                <w:b/>
                <w:sz w:val="18"/>
                <w:szCs w:val="18"/>
              </w:rPr>
            </w:pPr>
            <w:r w:rsidRPr="00AB52B2">
              <w:rPr>
                <w:b/>
                <w:color w:val="FFFFFF"/>
                <w:sz w:val="18"/>
                <w:szCs w:val="18"/>
              </w:rPr>
              <w:t xml:space="preserve">Environmental effects </w:t>
            </w:r>
            <w:proofErr w:type="gramStart"/>
            <w:r w:rsidRPr="00AB52B2">
              <w:rPr>
                <w:b/>
                <w:color w:val="FFFFFF"/>
                <w:sz w:val="18"/>
                <w:szCs w:val="18"/>
              </w:rPr>
              <w:t>i.e.</w:t>
            </w:r>
            <w:proofErr w:type="gramEnd"/>
            <w:r w:rsidRPr="00AB52B2">
              <w:rPr>
                <w:b/>
                <w:color w:val="FFFFFF"/>
                <w:sz w:val="18"/>
                <w:szCs w:val="18"/>
              </w:rPr>
              <w:t xml:space="preserve"> the effect of wind/rain and UV protection, extreme weather conditions (cancellation/postponement)</w:t>
            </w:r>
          </w:p>
        </w:tc>
      </w:tr>
      <w:tr w:rsidR="0084732B" w:rsidRPr="00AB52B2" w14:paraId="65D0D3F1" w14:textId="77777777">
        <w:trPr>
          <w:trHeight w:val="313"/>
        </w:trPr>
        <w:tc>
          <w:tcPr>
            <w:tcW w:w="956" w:type="dxa"/>
          </w:tcPr>
          <w:p w14:paraId="5A436648" w14:textId="77777777" w:rsidR="0084732B" w:rsidRPr="00AB52B2" w:rsidRDefault="0084732B" w:rsidP="00D55F43">
            <w:pPr>
              <w:pStyle w:val="TableParagraph"/>
              <w:rPr>
                <w:rFonts w:ascii="Times New Roman"/>
                <w:sz w:val="18"/>
                <w:szCs w:val="18"/>
              </w:rPr>
            </w:pPr>
          </w:p>
        </w:tc>
        <w:tc>
          <w:tcPr>
            <w:tcW w:w="1476" w:type="dxa"/>
          </w:tcPr>
          <w:p w14:paraId="66B7B66A" w14:textId="77777777" w:rsidR="0084732B" w:rsidRPr="00AB52B2" w:rsidRDefault="00F9627A" w:rsidP="00D55F43">
            <w:pPr>
              <w:pStyle w:val="TableParagraph"/>
              <w:spacing w:before="48"/>
              <w:rPr>
                <w:i/>
                <w:sz w:val="18"/>
                <w:szCs w:val="18"/>
              </w:rPr>
            </w:pPr>
            <w:r w:rsidRPr="00AB52B2">
              <w:rPr>
                <w:i/>
                <w:color w:val="808080"/>
                <w:sz w:val="18"/>
                <w:szCs w:val="18"/>
              </w:rPr>
              <w:t>High winds</w:t>
            </w:r>
          </w:p>
        </w:tc>
        <w:tc>
          <w:tcPr>
            <w:tcW w:w="1582" w:type="dxa"/>
          </w:tcPr>
          <w:p w14:paraId="30DDEDAE" w14:textId="77777777" w:rsidR="0084732B" w:rsidRPr="00AB52B2" w:rsidRDefault="00F9627A" w:rsidP="00D55F43">
            <w:pPr>
              <w:pStyle w:val="TableParagraph"/>
              <w:spacing w:before="48"/>
              <w:rPr>
                <w:i/>
                <w:sz w:val="18"/>
                <w:szCs w:val="18"/>
              </w:rPr>
            </w:pPr>
            <w:r w:rsidRPr="00AB52B2">
              <w:rPr>
                <w:i/>
                <w:color w:val="808080"/>
                <w:sz w:val="18"/>
                <w:szCs w:val="18"/>
              </w:rPr>
              <w:t>Falling trees</w:t>
            </w:r>
          </w:p>
        </w:tc>
        <w:tc>
          <w:tcPr>
            <w:tcW w:w="1116" w:type="dxa"/>
          </w:tcPr>
          <w:p w14:paraId="4CF3F8A3" w14:textId="77777777" w:rsidR="0084732B" w:rsidRPr="00AB52B2" w:rsidRDefault="0084732B" w:rsidP="00D55F43">
            <w:pPr>
              <w:pStyle w:val="TableParagraph"/>
              <w:rPr>
                <w:rFonts w:ascii="Times New Roman"/>
                <w:sz w:val="18"/>
                <w:szCs w:val="18"/>
              </w:rPr>
            </w:pPr>
          </w:p>
        </w:tc>
        <w:tc>
          <w:tcPr>
            <w:tcW w:w="3900" w:type="dxa"/>
          </w:tcPr>
          <w:p w14:paraId="4696698B" w14:textId="77777777" w:rsidR="0084732B" w:rsidRPr="00AB52B2" w:rsidRDefault="00F9627A" w:rsidP="00D55F43">
            <w:pPr>
              <w:pStyle w:val="TableParagraph"/>
              <w:spacing w:line="182" w:lineRule="exact"/>
              <w:rPr>
                <w:i/>
                <w:sz w:val="18"/>
                <w:szCs w:val="18"/>
              </w:rPr>
            </w:pPr>
            <w:r w:rsidRPr="00AB52B2">
              <w:rPr>
                <w:i/>
                <w:color w:val="808080"/>
                <w:sz w:val="18"/>
                <w:szCs w:val="18"/>
              </w:rPr>
              <w:t>Cancel or delay event</w:t>
            </w:r>
          </w:p>
        </w:tc>
        <w:tc>
          <w:tcPr>
            <w:tcW w:w="1034" w:type="dxa"/>
          </w:tcPr>
          <w:p w14:paraId="135BDBA8" w14:textId="77777777" w:rsidR="0084732B" w:rsidRPr="00AB52B2" w:rsidRDefault="0084732B" w:rsidP="00D55F43">
            <w:pPr>
              <w:pStyle w:val="TableParagraph"/>
              <w:rPr>
                <w:rFonts w:ascii="Times New Roman"/>
                <w:sz w:val="18"/>
                <w:szCs w:val="18"/>
              </w:rPr>
            </w:pPr>
          </w:p>
        </w:tc>
        <w:tc>
          <w:tcPr>
            <w:tcW w:w="1116" w:type="dxa"/>
          </w:tcPr>
          <w:p w14:paraId="46066D8F" w14:textId="77777777" w:rsidR="0084732B" w:rsidRPr="00AB52B2" w:rsidRDefault="0084732B" w:rsidP="00D55F43">
            <w:pPr>
              <w:pStyle w:val="TableParagraph"/>
              <w:rPr>
                <w:rFonts w:ascii="Times New Roman"/>
                <w:sz w:val="18"/>
                <w:szCs w:val="18"/>
              </w:rPr>
            </w:pPr>
          </w:p>
        </w:tc>
        <w:tc>
          <w:tcPr>
            <w:tcW w:w="1576" w:type="dxa"/>
          </w:tcPr>
          <w:p w14:paraId="7FA5E342" w14:textId="77777777" w:rsidR="0084732B" w:rsidRPr="00AB52B2" w:rsidRDefault="0084732B" w:rsidP="00D55F43">
            <w:pPr>
              <w:pStyle w:val="TableParagraph"/>
              <w:rPr>
                <w:rFonts w:ascii="Times New Roman"/>
                <w:sz w:val="18"/>
                <w:szCs w:val="18"/>
              </w:rPr>
            </w:pPr>
          </w:p>
        </w:tc>
        <w:tc>
          <w:tcPr>
            <w:tcW w:w="1526" w:type="dxa"/>
          </w:tcPr>
          <w:p w14:paraId="1A0C52CA" w14:textId="77777777" w:rsidR="0084732B" w:rsidRPr="00AB52B2" w:rsidRDefault="0084732B" w:rsidP="00D55F43">
            <w:pPr>
              <w:pStyle w:val="TableParagraph"/>
              <w:rPr>
                <w:rFonts w:ascii="Times New Roman"/>
                <w:sz w:val="18"/>
                <w:szCs w:val="18"/>
              </w:rPr>
            </w:pPr>
          </w:p>
        </w:tc>
      </w:tr>
      <w:tr w:rsidR="0084732B" w:rsidRPr="00AB52B2" w14:paraId="55D55B7B" w14:textId="77777777">
        <w:trPr>
          <w:trHeight w:val="666"/>
        </w:trPr>
        <w:tc>
          <w:tcPr>
            <w:tcW w:w="956" w:type="dxa"/>
          </w:tcPr>
          <w:p w14:paraId="175FA61C" w14:textId="77777777" w:rsidR="0084732B" w:rsidRPr="00AB52B2" w:rsidRDefault="0084732B" w:rsidP="00D55F43">
            <w:pPr>
              <w:pStyle w:val="TableParagraph"/>
              <w:rPr>
                <w:rFonts w:ascii="Times New Roman"/>
                <w:sz w:val="18"/>
                <w:szCs w:val="18"/>
              </w:rPr>
            </w:pPr>
          </w:p>
        </w:tc>
        <w:tc>
          <w:tcPr>
            <w:tcW w:w="1476" w:type="dxa"/>
          </w:tcPr>
          <w:p w14:paraId="4B7446AE" w14:textId="77777777" w:rsidR="0084732B" w:rsidRPr="00AB52B2" w:rsidRDefault="00F9627A" w:rsidP="00D55F43">
            <w:pPr>
              <w:pStyle w:val="TableParagraph"/>
              <w:spacing w:before="120"/>
              <w:rPr>
                <w:i/>
                <w:sz w:val="18"/>
                <w:szCs w:val="18"/>
              </w:rPr>
            </w:pPr>
            <w:r w:rsidRPr="00AB52B2">
              <w:rPr>
                <w:i/>
                <w:color w:val="808080"/>
                <w:sz w:val="18"/>
                <w:szCs w:val="18"/>
              </w:rPr>
              <w:t>UV exposure</w:t>
            </w:r>
          </w:p>
        </w:tc>
        <w:tc>
          <w:tcPr>
            <w:tcW w:w="1582" w:type="dxa"/>
          </w:tcPr>
          <w:p w14:paraId="46C85821" w14:textId="77777777" w:rsidR="0084732B" w:rsidRPr="00AB52B2" w:rsidRDefault="00F9627A" w:rsidP="00D55F43">
            <w:pPr>
              <w:pStyle w:val="TableParagraph"/>
              <w:spacing w:before="120" w:line="276" w:lineRule="auto"/>
              <w:ind w:right="92"/>
              <w:rPr>
                <w:i/>
                <w:sz w:val="18"/>
                <w:szCs w:val="18"/>
              </w:rPr>
            </w:pPr>
            <w:r w:rsidRPr="00AB52B2">
              <w:rPr>
                <w:i/>
                <w:color w:val="808080"/>
                <w:sz w:val="18"/>
                <w:szCs w:val="18"/>
              </w:rPr>
              <w:t>Sun burn/ heat stroke/Dehydration</w:t>
            </w:r>
          </w:p>
        </w:tc>
        <w:tc>
          <w:tcPr>
            <w:tcW w:w="1116" w:type="dxa"/>
          </w:tcPr>
          <w:p w14:paraId="0EE9B871" w14:textId="77777777" w:rsidR="0084732B" w:rsidRPr="00AB52B2" w:rsidRDefault="0084732B" w:rsidP="00D55F43">
            <w:pPr>
              <w:pStyle w:val="TableParagraph"/>
              <w:rPr>
                <w:rFonts w:ascii="Times New Roman"/>
                <w:sz w:val="18"/>
                <w:szCs w:val="18"/>
              </w:rPr>
            </w:pPr>
          </w:p>
        </w:tc>
        <w:tc>
          <w:tcPr>
            <w:tcW w:w="3900" w:type="dxa"/>
          </w:tcPr>
          <w:p w14:paraId="37558159" w14:textId="77777777" w:rsidR="0084732B" w:rsidRPr="00AB52B2" w:rsidRDefault="00F9627A" w:rsidP="00D55F43">
            <w:pPr>
              <w:pStyle w:val="TableParagraph"/>
              <w:tabs>
                <w:tab w:val="left" w:pos="467"/>
                <w:tab w:val="left" w:pos="468"/>
              </w:tabs>
              <w:spacing w:line="196" w:lineRule="exact"/>
              <w:rPr>
                <w:i/>
                <w:sz w:val="18"/>
                <w:szCs w:val="18"/>
              </w:rPr>
            </w:pPr>
            <w:r w:rsidRPr="00AB52B2">
              <w:rPr>
                <w:i/>
                <w:color w:val="808080"/>
                <w:sz w:val="18"/>
                <w:szCs w:val="18"/>
              </w:rPr>
              <w:t xml:space="preserve">Promote the use of </w:t>
            </w:r>
            <w:proofErr w:type="gramStart"/>
            <w:r w:rsidRPr="00AB52B2">
              <w:rPr>
                <w:i/>
                <w:color w:val="808080"/>
                <w:sz w:val="18"/>
                <w:szCs w:val="18"/>
              </w:rPr>
              <w:t>sun</w:t>
            </w:r>
            <w:r w:rsidRPr="00AB52B2">
              <w:rPr>
                <w:i/>
                <w:color w:val="808080"/>
                <w:spacing w:val="-5"/>
                <w:sz w:val="18"/>
                <w:szCs w:val="18"/>
              </w:rPr>
              <w:t xml:space="preserve"> </w:t>
            </w:r>
            <w:r w:rsidRPr="00AB52B2">
              <w:rPr>
                <w:i/>
                <w:color w:val="808080"/>
                <w:sz w:val="18"/>
                <w:szCs w:val="18"/>
              </w:rPr>
              <w:t>screen</w:t>
            </w:r>
            <w:proofErr w:type="gramEnd"/>
          </w:p>
          <w:p w14:paraId="664FF2F2" w14:textId="77777777" w:rsidR="0084732B" w:rsidRPr="00AB52B2" w:rsidRDefault="00F9627A" w:rsidP="00D55F43">
            <w:pPr>
              <w:pStyle w:val="TableParagraph"/>
              <w:tabs>
                <w:tab w:val="left" w:pos="467"/>
                <w:tab w:val="left" w:pos="468"/>
              </w:tabs>
              <w:spacing w:before="24"/>
              <w:rPr>
                <w:i/>
                <w:sz w:val="18"/>
                <w:szCs w:val="18"/>
              </w:rPr>
            </w:pPr>
            <w:r w:rsidRPr="00AB52B2">
              <w:rPr>
                <w:i/>
                <w:color w:val="808080"/>
                <w:sz w:val="18"/>
                <w:szCs w:val="18"/>
              </w:rPr>
              <w:t>Provide</w:t>
            </w:r>
            <w:r w:rsidRPr="00AB52B2">
              <w:rPr>
                <w:i/>
                <w:color w:val="808080"/>
                <w:spacing w:val="-1"/>
                <w:sz w:val="18"/>
                <w:szCs w:val="18"/>
              </w:rPr>
              <w:t xml:space="preserve"> </w:t>
            </w:r>
            <w:r w:rsidRPr="00AB52B2">
              <w:rPr>
                <w:i/>
                <w:color w:val="808080"/>
                <w:sz w:val="18"/>
                <w:szCs w:val="18"/>
              </w:rPr>
              <w:t>refreshments.</w:t>
            </w:r>
          </w:p>
          <w:p w14:paraId="24280FEC" w14:textId="77777777" w:rsidR="0084732B" w:rsidRPr="00AB52B2" w:rsidRDefault="00F9627A" w:rsidP="00D55F43">
            <w:pPr>
              <w:pStyle w:val="TableParagraph"/>
              <w:tabs>
                <w:tab w:val="left" w:pos="467"/>
                <w:tab w:val="left" w:pos="468"/>
              </w:tabs>
              <w:spacing w:before="28"/>
              <w:rPr>
                <w:i/>
                <w:sz w:val="18"/>
                <w:szCs w:val="18"/>
              </w:rPr>
            </w:pPr>
            <w:r w:rsidRPr="00AB52B2">
              <w:rPr>
                <w:i/>
                <w:color w:val="808080"/>
                <w:sz w:val="18"/>
                <w:szCs w:val="18"/>
              </w:rPr>
              <w:t>Provide shade</w:t>
            </w:r>
            <w:r w:rsidRPr="00AB52B2">
              <w:rPr>
                <w:i/>
                <w:color w:val="808080"/>
                <w:spacing w:val="-4"/>
                <w:sz w:val="18"/>
                <w:szCs w:val="18"/>
              </w:rPr>
              <w:t xml:space="preserve"> </w:t>
            </w:r>
            <w:r w:rsidRPr="00AB52B2">
              <w:rPr>
                <w:i/>
                <w:color w:val="808080"/>
                <w:sz w:val="18"/>
                <w:szCs w:val="18"/>
              </w:rPr>
              <w:t>options.</w:t>
            </w:r>
          </w:p>
        </w:tc>
        <w:tc>
          <w:tcPr>
            <w:tcW w:w="1034" w:type="dxa"/>
          </w:tcPr>
          <w:p w14:paraId="2FF79AB1" w14:textId="77777777" w:rsidR="0084732B" w:rsidRPr="00AB52B2" w:rsidRDefault="0084732B" w:rsidP="00D55F43">
            <w:pPr>
              <w:pStyle w:val="TableParagraph"/>
              <w:rPr>
                <w:rFonts w:ascii="Times New Roman"/>
                <w:sz w:val="18"/>
                <w:szCs w:val="18"/>
              </w:rPr>
            </w:pPr>
          </w:p>
        </w:tc>
        <w:tc>
          <w:tcPr>
            <w:tcW w:w="1116" w:type="dxa"/>
          </w:tcPr>
          <w:p w14:paraId="48F6367E" w14:textId="77777777" w:rsidR="0084732B" w:rsidRPr="00AB52B2" w:rsidRDefault="0084732B" w:rsidP="00D55F43">
            <w:pPr>
              <w:pStyle w:val="TableParagraph"/>
              <w:rPr>
                <w:rFonts w:ascii="Times New Roman"/>
                <w:sz w:val="18"/>
                <w:szCs w:val="18"/>
              </w:rPr>
            </w:pPr>
          </w:p>
        </w:tc>
        <w:tc>
          <w:tcPr>
            <w:tcW w:w="1576" w:type="dxa"/>
          </w:tcPr>
          <w:p w14:paraId="28955079" w14:textId="77777777" w:rsidR="0084732B" w:rsidRPr="00AB52B2" w:rsidRDefault="0084732B" w:rsidP="00D55F43">
            <w:pPr>
              <w:pStyle w:val="TableParagraph"/>
              <w:rPr>
                <w:rFonts w:ascii="Times New Roman"/>
                <w:sz w:val="18"/>
                <w:szCs w:val="18"/>
              </w:rPr>
            </w:pPr>
          </w:p>
        </w:tc>
        <w:tc>
          <w:tcPr>
            <w:tcW w:w="1526" w:type="dxa"/>
          </w:tcPr>
          <w:p w14:paraId="033CFD7D" w14:textId="77777777" w:rsidR="0084732B" w:rsidRPr="00AB52B2" w:rsidRDefault="0084732B" w:rsidP="00D55F43">
            <w:pPr>
              <w:pStyle w:val="TableParagraph"/>
              <w:rPr>
                <w:rFonts w:ascii="Times New Roman"/>
                <w:sz w:val="18"/>
                <w:szCs w:val="18"/>
              </w:rPr>
            </w:pPr>
          </w:p>
        </w:tc>
      </w:tr>
      <w:tr w:rsidR="0084732B" w:rsidRPr="00AB52B2" w14:paraId="18A5BC28" w14:textId="77777777">
        <w:trPr>
          <w:trHeight w:val="446"/>
        </w:trPr>
        <w:tc>
          <w:tcPr>
            <w:tcW w:w="956" w:type="dxa"/>
          </w:tcPr>
          <w:p w14:paraId="75236AEE" w14:textId="77777777" w:rsidR="0084732B" w:rsidRPr="00AB52B2" w:rsidRDefault="0084732B" w:rsidP="00D55F43">
            <w:pPr>
              <w:pStyle w:val="TableParagraph"/>
              <w:rPr>
                <w:rFonts w:ascii="Times New Roman"/>
                <w:sz w:val="18"/>
                <w:szCs w:val="18"/>
              </w:rPr>
            </w:pPr>
          </w:p>
        </w:tc>
        <w:tc>
          <w:tcPr>
            <w:tcW w:w="1476" w:type="dxa"/>
          </w:tcPr>
          <w:p w14:paraId="6ACA16DB" w14:textId="77777777" w:rsidR="0084732B" w:rsidRPr="00AB52B2" w:rsidRDefault="00F9627A" w:rsidP="00D55F43">
            <w:pPr>
              <w:pStyle w:val="TableParagraph"/>
              <w:spacing w:before="116"/>
              <w:rPr>
                <w:i/>
                <w:sz w:val="18"/>
                <w:szCs w:val="18"/>
              </w:rPr>
            </w:pPr>
            <w:r w:rsidRPr="00AB52B2">
              <w:rPr>
                <w:i/>
                <w:color w:val="808080"/>
                <w:sz w:val="18"/>
                <w:szCs w:val="18"/>
              </w:rPr>
              <w:t>Heavy rain</w:t>
            </w:r>
          </w:p>
        </w:tc>
        <w:tc>
          <w:tcPr>
            <w:tcW w:w="1582" w:type="dxa"/>
          </w:tcPr>
          <w:p w14:paraId="65DBCD10" w14:textId="77777777" w:rsidR="0084732B" w:rsidRPr="00AB52B2" w:rsidRDefault="00F9627A" w:rsidP="00D55F43">
            <w:pPr>
              <w:pStyle w:val="TableParagraph"/>
              <w:spacing w:before="116"/>
              <w:rPr>
                <w:i/>
                <w:sz w:val="18"/>
                <w:szCs w:val="18"/>
              </w:rPr>
            </w:pPr>
            <w:r w:rsidRPr="00AB52B2">
              <w:rPr>
                <w:i/>
                <w:color w:val="808080"/>
                <w:sz w:val="18"/>
                <w:szCs w:val="18"/>
              </w:rPr>
              <w:t>Slip hazards</w:t>
            </w:r>
          </w:p>
        </w:tc>
        <w:tc>
          <w:tcPr>
            <w:tcW w:w="1116" w:type="dxa"/>
          </w:tcPr>
          <w:p w14:paraId="3C56C23E" w14:textId="77777777" w:rsidR="0084732B" w:rsidRPr="00AB52B2" w:rsidRDefault="0084732B" w:rsidP="00D55F43">
            <w:pPr>
              <w:pStyle w:val="TableParagraph"/>
              <w:rPr>
                <w:rFonts w:ascii="Times New Roman"/>
                <w:sz w:val="18"/>
                <w:szCs w:val="18"/>
              </w:rPr>
            </w:pPr>
          </w:p>
        </w:tc>
        <w:tc>
          <w:tcPr>
            <w:tcW w:w="3900" w:type="dxa"/>
          </w:tcPr>
          <w:p w14:paraId="67669FC9" w14:textId="77777777" w:rsidR="0084732B" w:rsidRPr="00AB52B2" w:rsidRDefault="00F9627A" w:rsidP="00D55F43">
            <w:pPr>
              <w:pStyle w:val="TableParagraph"/>
              <w:tabs>
                <w:tab w:val="left" w:pos="467"/>
                <w:tab w:val="left" w:pos="468"/>
              </w:tabs>
              <w:spacing w:line="196" w:lineRule="exact"/>
              <w:rPr>
                <w:i/>
                <w:sz w:val="18"/>
                <w:szCs w:val="18"/>
              </w:rPr>
            </w:pPr>
            <w:r w:rsidRPr="00AB52B2">
              <w:rPr>
                <w:i/>
                <w:color w:val="808080"/>
                <w:sz w:val="18"/>
                <w:szCs w:val="18"/>
              </w:rPr>
              <w:t>Cordon off slip</w:t>
            </w:r>
            <w:r w:rsidRPr="00AB52B2">
              <w:rPr>
                <w:i/>
                <w:color w:val="808080"/>
                <w:spacing w:val="-4"/>
                <w:sz w:val="18"/>
                <w:szCs w:val="18"/>
              </w:rPr>
              <w:t xml:space="preserve"> </w:t>
            </w:r>
            <w:r w:rsidRPr="00AB52B2">
              <w:rPr>
                <w:i/>
                <w:color w:val="808080"/>
                <w:sz w:val="18"/>
                <w:szCs w:val="18"/>
              </w:rPr>
              <w:t>areas</w:t>
            </w:r>
          </w:p>
          <w:p w14:paraId="670CC4FF" w14:textId="77777777" w:rsidR="0084732B" w:rsidRPr="00AB52B2" w:rsidRDefault="00F9627A" w:rsidP="00D55F43">
            <w:pPr>
              <w:pStyle w:val="TableParagraph"/>
              <w:tabs>
                <w:tab w:val="left" w:pos="467"/>
                <w:tab w:val="left" w:pos="468"/>
              </w:tabs>
              <w:spacing w:before="24"/>
              <w:rPr>
                <w:i/>
                <w:sz w:val="18"/>
                <w:szCs w:val="18"/>
              </w:rPr>
            </w:pPr>
            <w:r w:rsidRPr="00AB52B2">
              <w:rPr>
                <w:i/>
                <w:color w:val="808080"/>
                <w:sz w:val="18"/>
                <w:szCs w:val="18"/>
              </w:rPr>
              <w:t>Cancel or delay</w:t>
            </w:r>
            <w:r w:rsidRPr="00AB52B2">
              <w:rPr>
                <w:i/>
                <w:color w:val="808080"/>
                <w:spacing w:val="2"/>
                <w:sz w:val="18"/>
                <w:szCs w:val="18"/>
              </w:rPr>
              <w:t xml:space="preserve"> </w:t>
            </w:r>
            <w:r w:rsidRPr="00AB52B2">
              <w:rPr>
                <w:i/>
                <w:color w:val="808080"/>
                <w:sz w:val="18"/>
                <w:szCs w:val="18"/>
              </w:rPr>
              <w:t>event.</w:t>
            </w:r>
          </w:p>
        </w:tc>
        <w:tc>
          <w:tcPr>
            <w:tcW w:w="1034" w:type="dxa"/>
          </w:tcPr>
          <w:p w14:paraId="6FEE68D0" w14:textId="77777777" w:rsidR="0084732B" w:rsidRPr="00AB52B2" w:rsidRDefault="0084732B" w:rsidP="00D55F43">
            <w:pPr>
              <w:pStyle w:val="TableParagraph"/>
              <w:rPr>
                <w:rFonts w:ascii="Times New Roman"/>
                <w:sz w:val="18"/>
                <w:szCs w:val="18"/>
              </w:rPr>
            </w:pPr>
          </w:p>
        </w:tc>
        <w:tc>
          <w:tcPr>
            <w:tcW w:w="1116" w:type="dxa"/>
          </w:tcPr>
          <w:p w14:paraId="2837EF45" w14:textId="77777777" w:rsidR="0084732B" w:rsidRPr="00AB52B2" w:rsidRDefault="0084732B" w:rsidP="00D55F43">
            <w:pPr>
              <w:pStyle w:val="TableParagraph"/>
              <w:rPr>
                <w:rFonts w:ascii="Times New Roman"/>
                <w:sz w:val="18"/>
                <w:szCs w:val="18"/>
              </w:rPr>
            </w:pPr>
          </w:p>
        </w:tc>
        <w:tc>
          <w:tcPr>
            <w:tcW w:w="1576" w:type="dxa"/>
          </w:tcPr>
          <w:p w14:paraId="04E2FFB7" w14:textId="77777777" w:rsidR="0084732B" w:rsidRPr="00AB52B2" w:rsidRDefault="0084732B" w:rsidP="00D55F43">
            <w:pPr>
              <w:pStyle w:val="TableParagraph"/>
              <w:rPr>
                <w:rFonts w:ascii="Times New Roman"/>
                <w:sz w:val="18"/>
                <w:szCs w:val="18"/>
              </w:rPr>
            </w:pPr>
          </w:p>
        </w:tc>
        <w:tc>
          <w:tcPr>
            <w:tcW w:w="1526" w:type="dxa"/>
          </w:tcPr>
          <w:p w14:paraId="1378B433" w14:textId="77777777" w:rsidR="0084732B" w:rsidRPr="00AB52B2" w:rsidRDefault="0084732B" w:rsidP="00D55F43">
            <w:pPr>
              <w:pStyle w:val="TableParagraph"/>
              <w:rPr>
                <w:rFonts w:ascii="Times New Roman"/>
                <w:sz w:val="18"/>
                <w:szCs w:val="18"/>
              </w:rPr>
            </w:pPr>
          </w:p>
        </w:tc>
      </w:tr>
      <w:tr w:rsidR="0084732B" w:rsidRPr="00AB52B2" w14:paraId="0825829B" w14:textId="77777777">
        <w:trPr>
          <w:trHeight w:val="316"/>
        </w:trPr>
        <w:tc>
          <w:tcPr>
            <w:tcW w:w="14282" w:type="dxa"/>
            <w:gridSpan w:val="9"/>
            <w:shd w:val="clear" w:color="auto" w:fill="00569B"/>
          </w:tcPr>
          <w:p w14:paraId="7AF79BEB" w14:textId="77777777" w:rsidR="0084732B" w:rsidRPr="00AB52B2" w:rsidRDefault="00F9627A" w:rsidP="00D55F43">
            <w:pPr>
              <w:pStyle w:val="TableParagraph"/>
              <w:spacing w:before="48"/>
              <w:rPr>
                <w:b/>
                <w:sz w:val="18"/>
                <w:szCs w:val="18"/>
              </w:rPr>
            </w:pPr>
            <w:r w:rsidRPr="00AB52B2">
              <w:rPr>
                <w:b/>
                <w:color w:val="FFFFFF"/>
                <w:sz w:val="18"/>
                <w:szCs w:val="18"/>
              </w:rPr>
              <w:t xml:space="preserve">High risk activity </w:t>
            </w:r>
            <w:proofErr w:type="gramStart"/>
            <w:r w:rsidRPr="00AB52B2">
              <w:rPr>
                <w:b/>
                <w:color w:val="FFFFFF"/>
                <w:sz w:val="18"/>
                <w:szCs w:val="18"/>
              </w:rPr>
              <w:t>i.e.</w:t>
            </w:r>
            <w:proofErr w:type="gramEnd"/>
            <w:r w:rsidRPr="00AB52B2">
              <w:rPr>
                <w:b/>
                <w:color w:val="FFFFFF"/>
                <w:sz w:val="18"/>
                <w:szCs w:val="18"/>
              </w:rPr>
              <w:t xml:space="preserve"> Pyrotechnics, gas work, working at height,</w:t>
            </w:r>
          </w:p>
        </w:tc>
      </w:tr>
      <w:tr w:rsidR="0084732B" w:rsidRPr="00AB52B2" w14:paraId="54544E37" w14:textId="77777777">
        <w:trPr>
          <w:trHeight w:val="846"/>
        </w:trPr>
        <w:tc>
          <w:tcPr>
            <w:tcW w:w="956" w:type="dxa"/>
          </w:tcPr>
          <w:p w14:paraId="22102E15" w14:textId="77777777" w:rsidR="0084732B" w:rsidRPr="00AB52B2" w:rsidRDefault="0084732B" w:rsidP="00D55F43">
            <w:pPr>
              <w:pStyle w:val="TableParagraph"/>
              <w:rPr>
                <w:rFonts w:ascii="Times New Roman"/>
                <w:sz w:val="18"/>
                <w:szCs w:val="18"/>
              </w:rPr>
            </w:pPr>
          </w:p>
        </w:tc>
        <w:tc>
          <w:tcPr>
            <w:tcW w:w="1476" w:type="dxa"/>
          </w:tcPr>
          <w:p w14:paraId="61C490D4" w14:textId="77777777" w:rsidR="0084732B" w:rsidRPr="00AB52B2" w:rsidRDefault="00F9627A" w:rsidP="00D55F43">
            <w:pPr>
              <w:pStyle w:val="TableParagraph"/>
              <w:spacing w:line="276" w:lineRule="auto"/>
              <w:ind w:right="110"/>
              <w:rPr>
                <w:i/>
                <w:sz w:val="18"/>
                <w:szCs w:val="18"/>
              </w:rPr>
            </w:pPr>
            <w:r w:rsidRPr="00AB52B2">
              <w:rPr>
                <w:i/>
                <w:color w:val="808080"/>
                <w:sz w:val="18"/>
                <w:szCs w:val="18"/>
              </w:rPr>
              <w:t>Defective LPG/Natural Gas Bottle (e.g.: BBQ</w:t>
            </w:r>
          </w:p>
          <w:p w14:paraId="4CF4ED81" w14:textId="77777777" w:rsidR="0084732B" w:rsidRPr="00AB52B2" w:rsidRDefault="00F9627A" w:rsidP="00D55F43">
            <w:pPr>
              <w:pStyle w:val="TableParagraph"/>
              <w:rPr>
                <w:i/>
                <w:sz w:val="18"/>
                <w:szCs w:val="18"/>
              </w:rPr>
            </w:pPr>
            <w:r w:rsidRPr="00AB52B2">
              <w:rPr>
                <w:i/>
                <w:color w:val="808080"/>
                <w:sz w:val="18"/>
                <w:szCs w:val="18"/>
              </w:rPr>
              <w:t>bottle)</w:t>
            </w:r>
          </w:p>
        </w:tc>
        <w:tc>
          <w:tcPr>
            <w:tcW w:w="1582" w:type="dxa"/>
          </w:tcPr>
          <w:p w14:paraId="6B485B8E" w14:textId="77777777" w:rsidR="0084732B" w:rsidRPr="00AB52B2" w:rsidRDefault="0084732B" w:rsidP="00D55F43">
            <w:pPr>
              <w:pStyle w:val="TableParagraph"/>
              <w:spacing w:before="2"/>
              <w:rPr>
                <w:b/>
                <w:i/>
                <w:sz w:val="18"/>
                <w:szCs w:val="18"/>
              </w:rPr>
            </w:pPr>
          </w:p>
          <w:p w14:paraId="51ED53CA" w14:textId="77777777" w:rsidR="0084732B" w:rsidRPr="00AB52B2" w:rsidRDefault="00F9627A" w:rsidP="00D55F43">
            <w:pPr>
              <w:pStyle w:val="TableParagraph"/>
              <w:spacing w:line="276" w:lineRule="auto"/>
              <w:ind w:right="350"/>
              <w:rPr>
                <w:i/>
                <w:sz w:val="18"/>
                <w:szCs w:val="18"/>
              </w:rPr>
            </w:pPr>
            <w:r w:rsidRPr="00AB52B2">
              <w:rPr>
                <w:i/>
                <w:color w:val="808080"/>
                <w:sz w:val="18"/>
                <w:szCs w:val="18"/>
              </w:rPr>
              <w:t>Fire, explosion/ injury to public</w:t>
            </w:r>
          </w:p>
        </w:tc>
        <w:tc>
          <w:tcPr>
            <w:tcW w:w="1116" w:type="dxa"/>
          </w:tcPr>
          <w:p w14:paraId="18B45A4E" w14:textId="77777777" w:rsidR="0084732B" w:rsidRPr="00AB52B2" w:rsidRDefault="0084732B" w:rsidP="00D55F43">
            <w:pPr>
              <w:pStyle w:val="TableParagraph"/>
              <w:rPr>
                <w:rFonts w:ascii="Times New Roman"/>
                <w:sz w:val="18"/>
                <w:szCs w:val="18"/>
              </w:rPr>
            </w:pPr>
          </w:p>
        </w:tc>
        <w:tc>
          <w:tcPr>
            <w:tcW w:w="3900" w:type="dxa"/>
          </w:tcPr>
          <w:p w14:paraId="59F927B8" w14:textId="77777777" w:rsidR="0084732B" w:rsidRPr="00AB52B2" w:rsidRDefault="00F9627A" w:rsidP="00D55F43">
            <w:pPr>
              <w:pStyle w:val="TableParagraph"/>
              <w:tabs>
                <w:tab w:val="left" w:pos="512"/>
                <w:tab w:val="left" w:pos="513"/>
              </w:tabs>
              <w:spacing w:before="93"/>
              <w:rPr>
                <w:i/>
                <w:sz w:val="18"/>
                <w:szCs w:val="18"/>
              </w:rPr>
            </w:pPr>
            <w:r w:rsidRPr="00AB52B2">
              <w:rPr>
                <w:i/>
                <w:color w:val="808080"/>
                <w:sz w:val="18"/>
                <w:szCs w:val="18"/>
              </w:rPr>
              <w:t>Gas bottles have a current certification</w:t>
            </w:r>
            <w:r w:rsidRPr="00AB52B2">
              <w:rPr>
                <w:i/>
                <w:color w:val="808080"/>
                <w:spacing w:val="-13"/>
                <w:sz w:val="18"/>
                <w:szCs w:val="18"/>
              </w:rPr>
              <w:t xml:space="preserve"> </w:t>
            </w:r>
            <w:r w:rsidRPr="00AB52B2">
              <w:rPr>
                <w:i/>
                <w:color w:val="808080"/>
                <w:sz w:val="18"/>
                <w:szCs w:val="18"/>
              </w:rPr>
              <w:t>date.</w:t>
            </w:r>
          </w:p>
          <w:p w14:paraId="46759F53" w14:textId="77777777" w:rsidR="0084732B" w:rsidRPr="00AB52B2" w:rsidRDefault="00F9627A" w:rsidP="00D55F43">
            <w:pPr>
              <w:pStyle w:val="TableParagraph"/>
              <w:tabs>
                <w:tab w:val="left" w:pos="467"/>
                <w:tab w:val="left" w:pos="468"/>
              </w:tabs>
              <w:spacing w:before="25" w:line="273" w:lineRule="auto"/>
              <w:ind w:right="342"/>
              <w:rPr>
                <w:i/>
                <w:sz w:val="18"/>
                <w:szCs w:val="18"/>
              </w:rPr>
            </w:pPr>
            <w:r w:rsidRPr="00AB52B2">
              <w:rPr>
                <w:i/>
                <w:color w:val="808080"/>
                <w:sz w:val="18"/>
                <w:szCs w:val="18"/>
              </w:rPr>
              <w:t>A charged and appropriate fire extinguisher with current certification/ fire</w:t>
            </w:r>
            <w:r w:rsidRPr="00AB52B2">
              <w:rPr>
                <w:i/>
                <w:color w:val="808080"/>
                <w:spacing w:val="-8"/>
                <w:sz w:val="18"/>
                <w:szCs w:val="18"/>
              </w:rPr>
              <w:t xml:space="preserve"> </w:t>
            </w:r>
            <w:r w:rsidRPr="00AB52B2">
              <w:rPr>
                <w:i/>
                <w:color w:val="808080"/>
                <w:sz w:val="18"/>
                <w:szCs w:val="18"/>
              </w:rPr>
              <w:t>blanket</w:t>
            </w:r>
          </w:p>
        </w:tc>
        <w:tc>
          <w:tcPr>
            <w:tcW w:w="1034" w:type="dxa"/>
          </w:tcPr>
          <w:p w14:paraId="296E190E" w14:textId="77777777" w:rsidR="0084732B" w:rsidRPr="00AB52B2" w:rsidRDefault="0084732B" w:rsidP="00D55F43">
            <w:pPr>
              <w:pStyle w:val="TableParagraph"/>
              <w:rPr>
                <w:rFonts w:ascii="Times New Roman"/>
                <w:sz w:val="18"/>
                <w:szCs w:val="18"/>
              </w:rPr>
            </w:pPr>
          </w:p>
        </w:tc>
        <w:tc>
          <w:tcPr>
            <w:tcW w:w="1116" w:type="dxa"/>
          </w:tcPr>
          <w:p w14:paraId="7FC4091F" w14:textId="77777777" w:rsidR="0084732B" w:rsidRPr="00AB52B2" w:rsidRDefault="0084732B" w:rsidP="00D55F43">
            <w:pPr>
              <w:pStyle w:val="TableParagraph"/>
              <w:rPr>
                <w:rFonts w:ascii="Times New Roman"/>
                <w:sz w:val="18"/>
                <w:szCs w:val="18"/>
              </w:rPr>
            </w:pPr>
          </w:p>
        </w:tc>
        <w:tc>
          <w:tcPr>
            <w:tcW w:w="1576" w:type="dxa"/>
          </w:tcPr>
          <w:p w14:paraId="1E9EDEB4" w14:textId="77777777" w:rsidR="0084732B" w:rsidRPr="00AB52B2" w:rsidRDefault="0084732B" w:rsidP="00D55F43">
            <w:pPr>
              <w:pStyle w:val="TableParagraph"/>
              <w:rPr>
                <w:rFonts w:ascii="Times New Roman"/>
                <w:sz w:val="18"/>
                <w:szCs w:val="18"/>
              </w:rPr>
            </w:pPr>
          </w:p>
        </w:tc>
        <w:tc>
          <w:tcPr>
            <w:tcW w:w="1526" w:type="dxa"/>
          </w:tcPr>
          <w:p w14:paraId="4FD25D5B" w14:textId="77777777" w:rsidR="0084732B" w:rsidRPr="00AB52B2" w:rsidRDefault="0084732B" w:rsidP="00D55F43">
            <w:pPr>
              <w:pStyle w:val="TableParagraph"/>
              <w:rPr>
                <w:rFonts w:ascii="Times New Roman"/>
                <w:sz w:val="18"/>
                <w:szCs w:val="18"/>
              </w:rPr>
            </w:pPr>
          </w:p>
        </w:tc>
      </w:tr>
      <w:tr w:rsidR="0084732B" w:rsidRPr="00AB52B2" w14:paraId="4CC62BEC" w14:textId="77777777">
        <w:trPr>
          <w:trHeight w:val="314"/>
        </w:trPr>
        <w:tc>
          <w:tcPr>
            <w:tcW w:w="956" w:type="dxa"/>
          </w:tcPr>
          <w:p w14:paraId="41496BDF" w14:textId="77777777" w:rsidR="0084732B" w:rsidRPr="00AB52B2" w:rsidRDefault="0084732B" w:rsidP="00D55F43">
            <w:pPr>
              <w:pStyle w:val="TableParagraph"/>
              <w:rPr>
                <w:rFonts w:ascii="Times New Roman"/>
                <w:sz w:val="18"/>
                <w:szCs w:val="18"/>
              </w:rPr>
            </w:pPr>
          </w:p>
        </w:tc>
        <w:tc>
          <w:tcPr>
            <w:tcW w:w="1476" w:type="dxa"/>
          </w:tcPr>
          <w:p w14:paraId="38BC2653" w14:textId="77777777" w:rsidR="0084732B" w:rsidRPr="00AB52B2" w:rsidRDefault="0084732B" w:rsidP="00D55F43">
            <w:pPr>
              <w:pStyle w:val="TableParagraph"/>
              <w:rPr>
                <w:rFonts w:ascii="Times New Roman"/>
                <w:sz w:val="18"/>
                <w:szCs w:val="18"/>
              </w:rPr>
            </w:pPr>
          </w:p>
        </w:tc>
        <w:tc>
          <w:tcPr>
            <w:tcW w:w="1582" w:type="dxa"/>
          </w:tcPr>
          <w:p w14:paraId="25170F9A" w14:textId="77777777" w:rsidR="0084732B" w:rsidRPr="00AB52B2" w:rsidRDefault="0084732B" w:rsidP="00D55F43">
            <w:pPr>
              <w:pStyle w:val="TableParagraph"/>
              <w:rPr>
                <w:rFonts w:ascii="Times New Roman"/>
                <w:sz w:val="18"/>
                <w:szCs w:val="18"/>
              </w:rPr>
            </w:pPr>
          </w:p>
        </w:tc>
        <w:tc>
          <w:tcPr>
            <w:tcW w:w="1116" w:type="dxa"/>
          </w:tcPr>
          <w:p w14:paraId="00BE4B6F" w14:textId="77777777" w:rsidR="0084732B" w:rsidRPr="00AB52B2" w:rsidRDefault="0084732B" w:rsidP="00D55F43">
            <w:pPr>
              <w:pStyle w:val="TableParagraph"/>
              <w:rPr>
                <w:rFonts w:ascii="Times New Roman"/>
                <w:sz w:val="18"/>
                <w:szCs w:val="18"/>
              </w:rPr>
            </w:pPr>
          </w:p>
        </w:tc>
        <w:tc>
          <w:tcPr>
            <w:tcW w:w="3900" w:type="dxa"/>
          </w:tcPr>
          <w:p w14:paraId="1F60958D" w14:textId="77777777" w:rsidR="0084732B" w:rsidRPr="00AB52B2" w:rsidRDefault="0084732B" w:rsidP="00D55F43">
            <w:pPr>
              <w:pStyle w:val="TableParagraph"/>
              <w:rPr>
                <w:rFonts w:ascii="Times New Roman"/>
                <w:sz w:val="18"/>
                <w:szCs w:val="18"/>
              </w:rPr>
            </w:pPr>
          </w:p>
        </w:tc>
        <w:tc>
          <w:tcPr>
            <w:tcW w:w="1034" w:type="dxa"/>
          </w:tcPr>
          <w:p w14:paraId="57560CDA" w14:textId="77777777" w:rsidR="0084732B" w:rsidRPr="00AB52B2" w:rsidRDefault="0084732B" w:rsidP="00D55F43">
            <w:pPr>
              <w:pStyle w:val="TableParagraph"/>
              <w:rPr>
                <w:rFonts w:ascii="Times New Roman"/>
                <w:sz w:val="18"/>
                <w:szCs w:val="18"/>
              </w:rPr>
            </w:pPr>
          </w:p>
        </w:tc>
        <w:tc>
          <w:tcPr>
            <w:tcW w:w="1116" w:type="dxa"/>
          </w:tcPr>
          <w:p w14:paraId="1B37E93E" w14:textId="77777777" w:rsidR="0084732B" w:rsidRPr="00AB52B2" w:rsidRDefault="0084732B" w:rsidP="00D55F43">
            <w:pPr>
              <w:pStyle w:val="TableParagraph"/>
              <w:rPr>
                <w:rFonts w:ascii="Times New Roman"/>
                <w:sz w:val="18"/>
                <w:szCs w:val="18"/>
              </w:rPr>
            </w:pPr>
          </w:p>
        </w:tc>
        <w:tc>
          <w:tcPr>
            <w:tcW w:w="1576" w:type="dxa"/>
          </w:tcPr>
          <w:p w14:paraId="4AFBA9D1" w14:textId="77777777" w:rsidR="0084732B" w:rsidRPr="00AB52B2" w:rsidRDefault="0084732B" w:rsidP="00D55F43">
            <w:pPr>
              <w:pStyle w:val="TableParagraph"/>
              <w:rPr>
                <w:rFonts w:ascii="Times New Roman"/>
                <w:sz w:val="18"/>
                <w:szCs w:val="18"/>
              </w:rPr>
            </w:pPr>
          </w:p>
        </w:tc>
        <w:tc>
          <w:tcPr>
            <w:tcW w:w="1526" w:type="dxa"/>
          </w:tcPr>
          <w:p w14:paraId="33AE9CE7" w14:textId="77777777" w:rsidR="0084732B" w:rsidRPr="00AB52B2" w:rsidRDefault="0084732B" w:rsidP="00D55F43">
            <w:pPr>
              <w:pStyle w:val="TableParagraph"/>
              <w:rPr>
                <w:rFonts w:ascii="Times New Roman"/>
                <w:sz w:val="18"/>
                <w:szCs w:val="18"/>
              </w:rPr>
            </w:pPr>
          </w:p>
        </w:tc>
      </w:tr>
      <w:tr w:rsidR="0084732B" w:rsidRPr="00AB52B2" w14:paraId="5185F047" w14:textId="77777777">
        <w:trPr>
          <w:trHeight w:val="315"/>
        </w:trPr>
        <w:tc>
          <w:tcPr>
            <w:tcW w:w="14282" w:type="dxa"/>
            <w:gridSpan w:val="9"/>
            <w:shd w:val="clear" w:color="auto" w:fill="00569B"/>
          </w:tcPr>
          <w:p w14:paraId="698FED0D" w14:textId="77777777" w:rsidR="0084732B" w:rsidRPr="00AB52B2" w:rsidRDefault="00F9627A" w:rsidP="00D55F43">
            <w:pPr>
              <w:pStyle w:val="TableParagraph"/>
              <w:spacing w:before="48"/>
              <w:rPr>
                <w:b/>
                <w:sz w:val="18"/>
                <w:szCs w:val="18"/>
              </w:rPr>
            </w:pPr>
            <w:r w:rsidRPr="00AB52B2">
              <w:rPr>
                <w:b/>
                <w:color w:val="FFFFFF"/>
                <w:sz w:val="18"/>
                <w:szCs w:val="18"/>
              </w:rPr>
              <w:t xml:space="preserve">Electrical, sound &amp; lighting </w:t>
            </w:r>
            <w:proofErr w:type="gramStart"/>
            <w:r w:rsidRPr="00AB52B2">
              <w:rPr>
                <w:b/>
                <w:color w:val="FFFFFF"/>
                <w:sz w:val="18"/>
                <w:szCs w:val="18"/>
              </w:rPr>
              <w:t>i.e.</w:t>
            </w:r>
            <w:proofErr w:type="gramEnd"/>
            <w:r w:rsidRPr="00AB52B2">
              <w:rPr>
                <w:b/>
                <w:color w:val="FFFFFF"/>
                <w:sz w:val="18"/>
                <w:szCs w:val="18"/>
              </w:rPr>
              <w:t xml:space="preserve"> registered tradesman, isolation required, tagged and tested, tripping hazards</w:t>
            </w:r>
          </w:p>
        </w:tc>
      </w:tr>
      <w:tr w:rsidR="0084732B" w:rsidRPr="00AB52B2" w14:paraId="65077467" w14:textId="77777777">
        <w:trPr>
          <w:trHeight w:val="2594"/>
        </w:trPr>
        <w:tc>
          <w:tcPr>
            <w:tcW w:w="956" w:type="dxa"/>
          </w:tcPr>
          <w:p w14:paraId="1A5FA47E" w14:textId="77777777" w:rsidR="0084732B" w:rsidRPr="00AB52B2" w:rsidRDefault="0084732B" w:rsidP="00D55F43">
            <w:pPr>
              <w:pStyle w:val="TableParagraph"/>
              <w:rPr>
                <w:rFonts w:ascii="Times New Roman"/>
                <w:sz w:val="18"/>
                <w:szCs w:val="18"/>
              </w:rPr>
            </w:pPr>
          </w:p>
        </w:tc>
        <w:tc>
          <w:tcPr>
            <w:tcW w:w="1476" w:type="dxa"/>
          </w:tcPr>
          <w:p w14:paraId="6236414D" w14:textId="77777777" w:rsidR="0084732B" w:rsidRPr="00AB52B2" w:rsidRDefault="0084732B" w:rsidP="00D55F43">
            <w:pPr>
              <w:pStyle w:val="TableParagraph"/>
              <w:rPr>
                <w:b/>
                <w:i/>
                <w:sz w:val="18"/>
                <w:szCs w:val="18"/>
              </w:rPr>
            </w:pPr>
          </w:p>
          <w:p w14:paraId="56740468" w14:textId="77777777" w:rsidR="0084732B" w:rsidRPr="00AB52B2" w:rsidRDefault="0084732B" w:rsidP="00D55F43">
            <w:pPr>
              <w:pStyle w:val="TableParagraph"/>
              <w:rPr>
                <w:b/>
                <w:i/>
                <w:sz w:val="18"/>
                <w:szCs w:val="18"/>
              </w:rPr>
            </w:pPr>
          </w:p>
          <w:p w14:paraId="3BD9F707" w14:textId="77777777" w:rsidR="0084732B" w:rsidRPr="00AB52B2" w:rsidRDefault="0084732B" w:rsidP="00D55F43">
            <w:pPr>
              <w:pStyle w:val="TableParagraph"/>
              <w:rPr>
                <w:b/>
                <w:i/>
                <w:sz w:val="18"/>
                <w:szCs w:val="18"/>
              </w:rPr>
            </w:pPr>
          </w:p>
          <w:p w14:paraId="33E69AF0" w14:textId="77777777" w:rsidR="0084732B" w:rsidRPr="00AB52B2" w:rsidRDefault="0084732B" w:rsidP="00D55F43">
            <w:pPr>
              <w:pStyle w:val="TableParagraph"/>
              <w:rPr>
                <w:b/>
                <w:i/>
                <w:sz w:val="18"/>
                <w:szCs w:val="18"/>
              </w:rPr>
            </w:pPr>
          </w:p>
          <w:p w14:paraId="30D2C966" w14:textId="77777777" w:rsidR="0084732B" w:rsidRPr="00AB52B2" w:rsidRDefault="0084732B" w:rsidP="00D55F43">
            <w:pPr>
              <w:pStyle w:val="TableParagraph"/>
              <w:rPr>
                <w:b/>
                <w:i/>
                <w:sz w:val="18"/>
                <w:szCs w:val="18"/>
              </w:rPr>
            </w:pPr>
          </w:p>
          <w:p w14:paraId="21850A39" w14:textId="77777777" w:rsidR="0084732B" w:rsidRPr="00AB52B2" w:rsidRDefault="00F9627A" w:rsidP="00D55F43">
            <w:pPr>
              <w:pStyle w:val="TableParagraph"/>
              <w:spacing w:before="154"/>
              <w:rPr>
                <w:i/>
                <w:sz w:val="18"/>
                <w:szCs w:val="18"/>
              </w:rPr>
            </w:pPr>
            <w:r w:rsidRPr="00AB52B2">
              <w:rPr>
                <w:i/>
                <w:color w:val="808080"/>
                <w:sz w:val="18"/>
                <w:szCs w:val="18"/>
              </w:rPr>
              <w:t>Electrical cables</w:t>
            </w:r>
          </w:p>
        </w:tc>
        <w:tc>
          <w:tcPr>
            <w:tcW w:w="1582" w:type="dxa"/>
          </w:tcPr>
          <w:p w14:paraId="07E60114" w14:textId="77777777" w:rsidR="0084732B" w:rsidRPr="00AB52B2" w:rsidRDefault="0084732B" w:rsidP="00D55F43">
            <w:pPr>
              <w:pStyle w:val="TableParagraph"/>
              <w:rPr>
                <w:b/>
                <w:i/>
                <w:sz w:val="18"/>
                <w:szCs w:val="18"/>
              </w:rPr>
            </w:pPr>
          </w:p>
          <w:p w14:paraId="1DC423F9" w14:textId="77777777" w:rsidR="0084732B" w:rsidRPr="00AB52B2" w:rsidRDefault="0084732B" w:rsidP="00D55F43">
            <w:pPr>
              <w:pStyle w:val="TableParagraph"/>
              <w:rPr>
                <w:b/>
                <w:i/>
                <w:sz w:val="18"/>
                <w:szCs w:val="18"/>
              </w:rPr>
            </w:pPr>
          </w:p>
          <w:p w14:paraId="08A4DAC8" w14:textId="77777777" w:rsidR="0084732B" w:rsidRPr="00AB52B2" w:rsidRDefault="0084732B" w:rsidP="00D55F43">
            <w:pPr>
              <w:pStyle w:val="TableParagraph"/>
              <w:rPr>
                <w:b/>
                <w:i/>
                <w:sz w:val="18"/>
                <w:szCs w:val="18"/>
              </w:rPr>
            </w:pPr>
          </w:p>
          <w:p w14:paraId="3769DD89" w14:textId="77777777" w:rsidR="0084732B" w:rsidRPr="00AB52B2" w:rsidRDefault="0084732B" w:rsidP="00D55F43">
            <w:pPr>
              <w:pStyle w:val="TableParagraph"/>
              <w:rPr>
                <w:b/>
                <w:i/>
                <w:sz w:val="18"/>
                <w:szCs w:val="18"/>
              </w:rPr>
            </w:pPr>
          </w:p>
          <w:p w14:paraId="7364910E" w14:textId="77777777" w:rsidR="0084732B" w:rsidRPr="00AB52B2" w:rsidRDefault="0084732B" w:rsidP="00D55F43">
            <w:pPr>
              <w:pStyle w:val="TableParagraph"/>
              <w:spacing w:before="2"/>
              <w:rPr>
                <w:b/>
                <w:i/>
                <w:sz w:val="18"/>
                <w:szCs w:val="18"/>
              </w:rPr>
            </w:pPr>
          </w:p>
          <w:p w14:paraId="741DC071" w14:textId="77777777" w:rsidR="0084732B" w:rsidRPr="00AB52B2" w:rsidRDefault="00F9627A" w:rsidP="00D55F43">
            <w:pPr>
              <w:pStyle w:val="TableParagraph"/>
              <w:spacing w:line="276" w:lineRule="auto"/>
              <w:ind w:right="412"/>
              <w:rPr>
                <w:i/>
                <w:sz w:val="18"/>
                <w:szCs w:val="18"/>
              </w:rPr>
            </w:pPr>
            <w:r w:rsidRPr="00AB52B2">
              <w:rPr>
                <w:i/>
                <w:color w:val="808080"/>
                <w:sz w:val="18"/>
                <w:szCs w:val="18"/>
              </w:rPr>
              <w:t>Physical injury Electric shock</w:t>
            </w:r>
          </w:p>
        </w:tc>
        <w:tc>
          <w:tcPr>
            <w:tcW w:w="1116" w:type="dxa"/>
          </w:tcPr>
          <w:p w14:paraId="346CA0B8" w14:textId="77777777" w:rsidR="0084732B" w:rsidRPr="00AB52B2" w:rsidRDefault="0084732B" w:rsidP="00D55F43">
            <w:pPr>
              <w:pStyle w:val="TableParagraph"/>
              <w:rPr>
                <w:rFonts w:ascii="Times New Roman"/>
                <w:sz w:val="18"/>
                <w:szCs w:val="18"/>
              </w:rPr>
            </w:pPr>
          </w:p>
        </w:tc>
        <w:tc>
          <w:tcPr>
            <w:tcW w:w="3900" w:type="dxa"/>
          </w:tcPr>
          <w:p w14:paraId="465E7B73" w14:textId="77777777" w:rsidR="0084732B" w:rsidRPr="00AB52B2" w:rsidRDefault="00F9627A" w:rsidP="00D55F43">
            <w:pPr>
              <w:pStyle w:val="TableParagraph"/>
              <w:tabs>
                <w:tab w:val="left" w:pos="467"/>
                <w:tab w:val="left" w:pos="468"/>
              </w:tabs>
              <w:spacing w:line="273" w:lineRule="auto"/>
              <w:ind w:right="341"/>
              <w:rPr>
                <w:i/>
                <w:sz w:val="18"/>
                <w:szCs w:val="18"/>
              </w:rPr>
            </w:pPr>
            <w:r w:rsidRPr="00AB52B2">
              <w:rPr>
                <w:i/>
                <w:color w:val="808080"/>
                <w:sz w:val="18"/>
                <w:szCs w:val="18"/>
              </w:rPr>
              <w:t>Electrical cables to be covered or laid away from high traffic areas.</w:t>
            </w:r>
          </w:p>
          <w:p w14:paraId="31B2C4FE" w14:textId="77777777" w:rsidR="0084732B" w:rsidRPr="00AB52B2" w:rsidRDefault="00F9627A" w:rsidP="00D55F43">
            <w:pPr>
              <w:pStyle w:val="TableParagraph"/>
              <w:tabs>
                <w:tab w:val="left" w:pos="467"/>
                <w:tab w:val="left" w:pos="468"/>
              </w:tabs>
              <w:spacing w:line="276" w:lineRule="auto"/>
              <w:ind w:right="146"/>
              <w:rPr>
                <w:i/>
                <w:sz w:val="18"/>
                <w:szCs w:val="18"/>
              </w:rPr>
            </w:pPr>
            <w:r w:rsidRPr="00AB52B2">
              <w:rPr>
                <w:i/>
                <w:color w:val="808080"/>
                <w:sz w:val="18"/>
                <w:szCs w:val="18"/>
              </w:rPr>
              <w:t>Any mains or generator powered portable electrical equipment to be used in conjunction with an RCD (Residential Current Device) and suitable for outdoor</w:t>
            </w:r>
            <w:r w:rsidRPr="00AB52B2">
              <w:rPr>
                <w:i/>
                <w:color w:val="808080"/>
                <w:spacing w:val="-3"/>
                <w:sz w:val="18"/>
                <w:szCs w:val="18"/>
              </w:rPr>
              <w:t xml:space="preserve"> </w:t>
            </w:r>
            <w:r w:rsidRPr="00AB52B2">
              <w:rPr>
                <w:i/>
                <w:color w:val="808080"/>
                <w:sz w:val="18"/>
                <w:szCs w:val="18"/>
              </w:rPr>
              <w:t>use</w:t>
            </w:r>
          </w:p>
          <w:p w14:paraId="323C126D" w14:textId="77777777" w:rsidR="0084732B" w:rsidRPr="00AB52B2" w:rsidRDefault="00F9627A" w:rsidP="00D55F43">
            <w:pPr>
              <w:pStyle w:val="TableParagraph"/>
              <w:tabs>
                <w:tab w:val="left" w:pos="467"/>
                <w:tab w:val="left" w:pos="468"/>
              </w:tabs>
              <w:spacing w:line="273" w:lineRule="auto"/>
              <w:ind w:right="251"/>
              <w:rPr>
                <w:i/>
                <w:sz w:val="18"/>
                <w:szCs w:val="18"/>
              </w:rPr>
            </w:pPr>
            <w:r w:rsidRPr="00AB52B2">
              <w:rPr>
                <w:i/>
                <w:color w:val="808080"/>
                <w:sz w:val="18"/>
                <w:szCs w:val="18"/>
              </w:rPr>
              <w:t xml:space="preserve">Electrical cables are well maintained, </w:t>
            </w:r>
            <w:proofErr w:type="gramStart"/>
            <w:r w:rsidRPr="00AB52B2">
              <w:rPr>
                <w:i/>
                <w:color w:val="808080"/>
                <w:sz w:val="18"/>
                <w:szCs w:val="18"/>
              </w:rPr>
              <w:t>tagged</w:t>
            </w:r>
            <w:proofErr w:type="gramEnd"/>
            <w:r w:rsidRPr="00AB52B2">
              <w:rPr>
                <w:i/>
                <w:color w:val="808080"/>
                <w:sz w:val="18"/>
                <w:szCs w:val="18"/>
              </w:rPr>
              <w:t xml:space="preserve"> and tested and safe for use</w:t>
            </w:r>
            <w:r w:rsidRPr="00AB52B2">
              <w:rPr>
                <w:i/>
                <w:color w:val="808080"/>
                <w:spacing w:val="-8"/>
                <w:sz w:val="18"/>
                <w:szCs w:val="18"/>
              </w:rPr>
              <w:t xml:space="preserve"> </w:t>
            </w:r>
            <w:r w:rsidRPr="00AB52B2">
              <w:rPr>
                <w:i/>
                <w:color w:val="808080"/>
                <w:sz w:val="18"/>
                <w:szCs w:val="18"/>
              </w:rPr>
              <w:t>outdoors</w:t>
            </w:r>
          </w:p>
          <w:p w14:paraId="459BA462" w14:textId="77777777" w:rsidR="0084732B" w:rsidRPr="00AB52B2" w:rsidRDefault="00F9627A" w:rsidP="00D55F43">
            <w:pPr>
              <w:pStyle w:val="TableParagraph"/>
              <w:tabs>
                <w:tab w:val="left" w:pos="467"/>
                <w:tab w:val="left" w:pos="468"/>
              </w:tabs>
              <w:rPr>
                <w:i/>
                <w:sz w:val="18"/>
                <w:szCs w:val="18"/>
              </w:rPr>
            </w:pPr>
            <w:r w:rsidRPr="00AB52B2">
              <w:rPr>
                <w:i/>
                <w:color w:val="808080"/>
                <w:sz w:val="18"/>
                <w:szCs w:val="18"/>
              </w:rPr>
              <w:t>Contractors have good testing</w:t>
            </w:r>
            <w:r w:rsidRPr="00AB52B2">
              <w:rPr>
                <w:i/>
                <w:color w:val="808080"/>
                <w:spacing w:val="-7"/>
                <w:sz w:val="18"/>
                <w:szCs w:val="18"/>
              </w:rPr>
              <w:t xml:space="preserve"> </w:t>
            </w:r>
            <w:r w:rsidRPr="00AB52B2">
              <w:rPr>
                <w:i/>
                <w:color w:val="808080"/>
                <w:sz w:val="18"/>
                <w:szCs w:val="18"/>
              </w:rPr>
              <w:t>processes</w:t>
            </w:r>
          </w:p>
          <w:p w14:paraId="7EFE13B2" w14:textId="77777777" w:rsidR="0084732B" w:rsidRPr="00AB52B2" w:rsidRDefault="00F9627A" w:rsidP="00D55F43">
            <w:pPr>
              <w:pStyle w:val="TableParagraph"/>
              <w:tabs>
                <w:tab w:val="left" w:pos="467"/>
                <w:tab w:val="left" w:pos="468"/>
              </w:tabs>
              <w:spacing w:before="24" w:line="271" w:lineRule="auto"/>
              <w:ind w:right="153"/>
              <w:rPr>
                <w:i/>
                <w:sz w:val="18"/>
                <w:szCs w:val="18"/>
              </w:rPr>
            </w:pPr>
            <w:r w:rsidRPr="00AB52B2">
              <w:rPr>
                <w:i/>
                <w:color w:val="808080"/>
                <w:sz w:val="18"/>
                <w:szCs w:val="18"/>
              </w:rPr>
              <w:t>Onsite power has been checked to have been serviced and maintained by</w:t>
            </w:r>
            <w:r w:rsidRPr="00AB52B2">
              <w:rPr>
                <w:i/>
                <w:color w:val="808080"/>
                <w:spacing w:val="-7"/>
                <w:sz w:val="18"/>
                <w:szCs w:val="18"/>
              </w:rPr>
              <w:t xml:space="preserve"> </w:t>
            </w:r>
            <w:r w:rsidRPr="00AB52B2">
              <w:rPr>
                <w:i/>
                <w:color w:val="808080"/>
                <w:sz w:val="18"/>
                <w:szCs w:val="18"/>
              </w:rPr>
              <w:t>Council/Asset</w:t>
            </w:r>
          </w:p>
          <w:p w14:paraId="74469A88" w14:textId="77777777" w:rsidR="0084732B" w:rsidRPr="00AB52B2" w:rsidRDefault="00F9627A" w:rsidP="00D55F43">
            <w:pPr>
              <w:pStyle w:val="TableParagraph"/>
              <w:spacing w:before="6"/>
              <w:ind w:left="720"/>
              <w:rPr>
                <w:i/>
                <w:sz w:val="18"/>
                <w:szCs w:val="18"/>
              </w:rPr>
            </w:pPr>
            <w:r w:rsidRPr="00AB52B2">
              <w:rPr>
                <w:i/>
                <w:color w:val="808080"/>
                <w:sz w:val="18"/>
                <w:szCs w:val="18"/>
              </w:rPr>
              <w:t>owner.</w:t>
            </w:r>
          </w:p>
        </w:tc>
        <w:tc>
          <w:tcPr>
            <w:tcW w:w="1034" w:type="dxa"/>
          </w:tcPr>
          <w:p w14:paraId="53A351CF" w14:textId="77777777" w:rsidR="0084732B" w:rsidRPr="00AB52B2" w:rsidRDefault="0084732B" w:rsidP="00D55F43">
            <w:pPr>
              <w:pStyle w:val="TableParagraph"/>
              <w:rPr>
                <w:rFonts w:ascii="Times New Roman"/>
                <w:sz w:val="18"/>
                <w:szCs w:val="18"/>
              </w:rPr>
            </w:pPr>
          </w:p>
        </w:tc>
        <w:tc>
          <w:tcPr>
            <w:tcW w:w="1116" w:type="dxa"/>
          </w:tcPr>
          <w:p w14:paraId="3B865C86" w14:textId="77777777" w:rsidR="0084732B" w:rsidRPr="00AB52B2" w:rsidRDefault="0084732B" w:rsidP="00D55F43">
            <w:pPr>
              <w:pStyle w:val="TableParagraph"/>
              <w:rPr>
                <w:rFonts w:ascii="Times New Roman"/>
                <w:sz w:val="18"/>
                <w:szCs w:val="18"/>
              </w:rPr>
            </w:pPr>
          </w:p>
        </w:tc>
        <w:tc>
          <w:tcPr>
            <w:tcW w:w="1576" w:type="dxa"/>
          </w:tcPr>
          <w:p w14:paraId="2C9850DB" w14:textId="77777777" w:rsidR="0084732B" w:rsidRPr="00AB52B2" w:rsidRDefault="0084732B" w:rsidP="00D55F43">
            <w:pPr>
              <w:pStyle w:val="TableParagraph"/>
              <w:rPr>
                <w:rFonts w:ascii="Times New Roman"/>
                <w:sz w:val="18"/>
                <w:szCs w:val="18"/>
              </w:rPr>
            </w:pPr>
          </w:p>
        </w:tc>
        <w:tc>
          <w:tcPr>
            <w:tcW w:w="1526" w:type="dxa"/>
          </w:tcPr>
          <w:p w14:paraId="6A62A2AB" w14:textId="77777777" w:rsidR="0084732B" w:rsidRPr="00AB52B2" w:rsidRDefault="0084732B" w:rsidP="00D55F43">
            <w:pPr>
              <w:pStyle w:val="TableParagraph"/>
              <w:rPr>
                <w:rFonts w:ascii="Times New Roman"/>
                <w:sz w:val="18"/>
                <w:szCs w:val="18"/>
              </w:rPr>
            </w:pPr>
          </w:p>
        </w:tc>
      </w:tr>
      <w:tr w:rsidR="0084732B" w:rsidRPr="00AB52B2" w14:paraId="54854C3F" w14:textId="77777777">
        <w:trPr>
          <w:trHeight w:val="315"/>
        </w:trPr>
        <w:tc>
          <w:tcPr>
            <w:tcW w:w="14282" w:type="dxa"/>
            <w:gridSpan w:val="9"/>
            <w:shd w:val="clear" w:color="auto" w:fill="00569B"/>
          </w:tcPr>
          <w:p w14:paraId="31F9BAF0" w14:textId="77777777" w:rsidR="0084732B" w:rsidRPr="00AB52B2" w:rsidRDefault="00F9627A" w:rsidP="00D55F43">
            <w:pPr>
              <w:pStyle w:val="TableParagraph"/>
              <w:spacing w:before="48"/>
              <w:rPr>
                <w:b/>
                <w:sz w:val="18"/>
                <w:szCs w:val="18"/>
              </w:rPr>
            </w:pPr>
            <w:r w:rsidRPr="00AB52B2">
              <w:rPr>
                <w:b/>
                <w:color w:val="FFFFFF"/>
                <w:sz w:val="18"/>
                <w:szCs w:val="18"/>
              </w:rPr>
              <w:t xml:space="preserve">Staging and structures/obstacles </w:t>
            </w:r>
            <w:proofErr w:type="gramStart"/>
            <w:r w:rsidRPr="00AB52B2">
              <w:rPr>
                <w:b/>
                <w:color w:val="FFFFFF"/>
                <w:sz w:val="18"/>
                <w:szCs w:val="18"/>
              </w:rPr>
              <w:t>i.e.</w:t>
            </w:r>
            <w:proofErr w:type="gramEnd"/>
            <w:r w:rsidRPr="00AB52B2">
              <w:rPr>
                <w:b/>
                <w:color w:val="FFFFFF"/>
                <w:sz w:val="18"/>
                <w:szCs w:val="18"/>
              </w:rPr>
              <w:t xml:space="preserve"> dimensions and weight of structures, building consent, ground stability</w:t>
            </w:r>
          </w:p>
        </w:tc>
      </w:tr>
      <w:tr w:rsidR="0084732B" w:rsidRPr="00AB52B2" w14:paraId="0F7406BD" w14:textId="77777777">
        <w:trPr>
          <w:trHeight w:val="2375"/>
        </w:trPr>
        <w:tc>
          <w:tcPr>
            <w:tcW w:w="956" w:type="dxa"/>
            <w:vMerge w:val="restart"/>
          </w:tcPr>
          <w:p w14:paraId="18CAFC88" w14:textId="77777777" w:rsidR="0084732B" w:rsidRPr="00AB52B2" w:rsidRDefault="0084732B" w:rsidP="00D55F43">
            <w:pPr>
              <w:pStyle w:val="TableParagraph"/>
              <w:rPr>
                <w:rFonts w:ascii="Times New Roman"/>
                <w:sz w:val="18"/>
                <w:szCs w:val="18"/>
              </w:rPr>
            </w:pPr>
          </w:p>
        </w:tc>
        <w:tc>
          <w:tcPr>
            <w:tcW w:w="1476" w:type="dxa"/>
            <w:vMerge w:val="restart"/>
          </w:tcPr>
          <w:p w14:paraId="5B1831A5" w14:textId="77777777" w:rsidR="0084732B" w:rsidRPr="00AB52B2" w:rsidRDefault="00F9627A" w:rsidP="00D55F43">
            <w:pPr>
              <w:pStyle w:val="TableParagraph"/>
              <w:spacing w:before="120" w:line="276" w:lineRule="auto"/>
              <w:ind w:right="252"/>
              <w:rPr>
                <w:i/>
                <w:sz w:val="18"/>
                <w:szCs w:val="18"/>
              </w:rPr>
            </w:pPr>
            <w:r w:rsidRPr="00AB52B2">
              <w:rPr>
                <w:i/>
                <w:color w:val="808080"/>
                <w:sz w:val="18"/>
                <w:szCs w:val="18"/>
              </w:rPr>
              <w:t>Bouncy Castle or amusement device</w:t>
            </w:r>
          </w:p>
        </w:tc>
        <w:tc>
          <w:tcPr>
            <w:tcW w:w="1582" w:type="dxa"/>
            <w:vMerge w:val="restart"/>
          </w:tcPr>
          <w:p w14:paraId="3032B1A6" w14:textId="77777777" w:rsidR="0084732B" w:rsidRPr="00AB52B2" w:rsidRDefault="00F9627A" w:rsidP="00D55F43">
            <w:pPr>
              <w:pStyle w:val="TableParagraph"/>
              <w:spacing w:before="124"/>
              <w:rPr>
                <w:i/>
                <w:sz w:val="18"/>
                <w:szCs w:val="18"/>
              </w:rPr>
            </w:pPr>
            <w:r w:rsidRPr="00AB52B2">
              <w:rPr>
                <w:i/>
                <w:color w:val="808080"/>
                <w:sz w:val="18"/>
                <w:szCs w:val="18"/>
              </w:rPr>
              <w:t>Injury to public</w:t>
            </w:r>
          </w:p>
        </w:tc>
        <w:tc>
          <w:tcPr>
            <w:tcW w:w="1116" w:type="dxa"/>
            <w:vMerge w:val="restart"/>
          </w:tcPr>
          <w:p w14:paraId="23D5F790" w14:textId="77777777" w:rsidR="0084732B" w:rsidRPr="00AB52B2" w:rsidRDefault="0084732B" w:rsidP="00D55F43">
            <w:pPr>
              <w:pStyle w:val="TableParagraph"/>
              <w:rPr>
                <w:rFonts w:ascii="Times New Roman"/>
                <w:sz w:val="18"/>
                <w:szCs w:val="18"/>
              </w:rPr>
            </w:pPr>
          </w:p>
        </w:tc>
        <w:tc>
          <w:tcPr>
            <w:tcW w:w="3900" w:type="dxa"/>
            <w:tcBorders>
              <w:bottom w:val="single" w:sz="4" w:space="0" w:color="000000"/>
            </w:tcBorders>
          </w:tcPr>
          <w:p w14:paraId="62870303" w14:textId="77777777" w:rsidR="0084732B" w:rsidRPr="00AB52B2" w:rsidRDefault="00F9627A" w:rsidP="00D55F43">
            <w:pPr>
              <w:pStyle w:val="TableParagraph"/>
              <w:tabs>
                <w:tab w:val="left" w:pos="467"/>
                <w:tab w:val="left" w:pos="468"/>
              </w:tabs>
              <w:spacing w:line="271" w:lineRule="auto"/>
              <w:ind w:right="310"/>
              <w:rPr>
                <w:i/>
                <w:sz w:val="18"/>
                <w:szCs w:val="18"/>
              </w:rPr>
            </w:pPr>
            <w:r w:rsidRPr="00AB52B2">
              <w:rPr>
                <w:i/>
                <w:color w:val="808080"/>
                <w:sz w:val="18"/>
                <w:szCs w:val="18"/>
              </w:rPr>
              <w:t>The ground being used is free from</w:t>
            </w:r>
            <w:r w:rsidRPr="00AB52B2">
              <w:rPr>
                <w:i/>
                <w:color w:val="808080"/>
                <w:spacing w:val="-17"/>
                <w:sz w:val="18"/>
                <w:szCs w:val="18"/>
              </w:rPr>
              <w:t xml:space="preserve"> </w:t>
            </w:r>
            <w:r w:rsidRPr="00AB52B2">
              <w:rPr>
                <w:i/>
                <w:color w:val="808080"/>
                <w:sz w:val="18"/>
                <w:szCs w:val="18"/>
              </w:rPr>
              <w:t>hazards and</w:t>
            </w:r>
            <w:r w:rsidRPr="00AB52B2">
              <w:rPr>
                <w:i/>
                <w:color w:val="808080"/>
                <w:spacing w:val="-1"/>
                <w:sz w:val="18"/>
                <w:szCs w:val="18"/>
              </w:rPr>
              <w:t xml:space="preserve"> </w:t>
            </w:r>
            <w:r w:rsidRPr="00AB52B2">
              <w:rPr>
                <w:i/>
                <w:color w:val="808080"/>
                <w:sz w:val="18"/>
                <w:szCs w:val="18"/>
              </w:rPr>
              <w:t>flat.</w:t>
            </w:r>
          </w:p>
          <w:p w14:paraId="708B70AA" w14:textId="77777777" w:rsidR="0084732B" w:rsidRPr="00AB52B2" w:rsidRDefault="00F9627A" w:rsidP="00D55F43">
            <w:pPr>
              <w:pStyle w:val="TableParagraph"/>
              <w:tabs>
                <w:tab w:val="left" w:pos="467"/>
                <w:tab w:val="left" w:pos="468"/>
              </w:tabs>
              <w:spacing w:before="3" w:line="273" w:lineRule="auto"/>
              <w:ind w:right="173"/>
              <w:rPr>
                <w:i/>
                <w:sz w:val="18"/>
                <w:szCs w:val="18"/>
              </w:rPr>
            </w:pPr>
            <w:r w:rsidRPr="00AB52B2">
              <w:rPr>
                <w:i/>
                <w:color w:val="808080"/>
                <w:sz w:val="18"/>
                <w:szCs w:val="18"/>
              </w:rPr>
              <w:t>Children are being safely managed on and off the inflatable, with matting placed at egress points where ground is too</w:t>
            </w:r>
            <w:r w:rsidRPr="00AB52B2">
              <w:rPr>
                <w:i/>
                <w:color w:val="808080"/>
                <w:spacing w:val="-4"/>
                <w:sz w:val="18"/>
                <w:szCs w:val="18"/>
              </w:rPr>
              <w:t xml:space="preserve"> </w:t>
            </w:r>
            <w:r w:rsidRPr="00AB52B2">
              <w:rPr>
                <w:i/>
                <w:color w:val="808080"/>
                <w:sz w:val="18"/>
                <w:szCs w:val="18"/>
              </w:rPr>
              <w:t>hard.</w:t>
            </w:r>
          </w:p>
          <w:p w14:paraId="306E1D26" w14:textId="77777777" w:rsidR="0084732B" w:rsidRPr="00AB52B2" w:rsidRDefault="00F9627A" w:rsidP="00D55F43">
            <w:pPr>
              <w:pStyle w:val="TableParagraph"/>
              <w:tabs>
                <w:tab w:val="left" w:pos="467"/>
                <w:tab w:val="left" w:pos="468"/>
              </w:tabs>
              <w:spacing w:before="3" w:line="271" w:lineRule="auto"/>
              <w:ind w:right="193"/>
              <w:rPr>
                <w:i/>
                <w:sz w:val="18"/>
                <w:szCs w:val="18"/>
              </w:rPr>
            </w:pPr>
            <w:r w:rsidRPr="00AB52B2">
              <w:rPr>
                <w:i/>
                <w:color w:val="808080"/>
                <w:sz w:val="18"/>
                <w:szCs w:val="18"/>
              </w:rPr>
              <w:t>Separation of larger or more boisterous</w:t>
            </w:r>
            <w:r w:rsidRPr="00AB52B2">
              <w:rPr>
                <w:i/>
                <w:color w:val="808080"/>
                <w:spacing w:val="-14"/>
                <w:sz w:val="18"/>
                <w:szCs w:val="18"/>
              </w:rPr>
              <w:t xml:space="preserve"> </w:t>
            </w:r>
            <w:r w:rsidRPr="00AB52B2">
              <w:rPr>
                <w:i/>
                <w:color w:val="808080"/>
                <w:sz w:val="18"/>
                <w:szCs w:val="18"/>
              </w:rPr>
              <w:t>users from smaller or more timid</w:t>
            </w:r>
            <w:r w:rsidRPr="00AB52B2">
              <w:rPr>
                <w:i/>
                <w:color w:val="808080"/>
                <w:spacing w:val="-3"/>
                <w:sz w:val="18"/>
                <w:szCs w:val="18"/>
              </w:rPr>
              <w:t xml:space="preserve"> </w:t>
            </w:r>
            <w:r w:rsidRPr="00AB52B2">
              <w:rPr>
                <w:i/>
                <w:color w:val="808080"/>
                <w:sz w:val="18"/>
                <w:szCs w:val="18"/>
              </w:rPr>
              <w:t>ones</w:t>
            </w:r>
          </w:p>
          <w:p w14:paraId="0B610A28" w14:textId="77777777" w:rsidR="0084732B" w:rsidRPr="00AB52B2" w:rsidRDefault="00F9627A" w:rsidP="00D55F43">
            <w:pPr>
              <w:pStyle w:val="TableParagraph"/>
              <w:tabs>
                <w:tab w:val="left" w:pos="467"/>
                <w:tab w:val="left" w:pos="468"/>
              </w:tabs>
              <w:spacing w:before="3"/>
              <w:rPr>
                <w:i/>
                <w:sz w:val="18"/>
                <w:szCs w:val="18"/>
              </w:rPr>
            </w:pPr>
            <w:r w:rsidRPr="00AB52B2">
              <w:rPr>
                <w:i/>
                <w:color w:val="808080"/>
                <w:sz w:val="18"/>
                <w:szCs w:val="18"/>
              </w:rPr>
              <w:t>The Bouncy Castle Provider</w:t>
            </w:r>
            <w:r w:rsidRPr="00AB52B2">
              <w:rPr>
                <w:i/>
                <w:color w:val="808080"/>
                <w:spacing w:val="-7"/>
                <w:sz w:val="18"/>
                <w:szCs w:val="18"/>
              </w:rPr>
              <w:t xml:space="preserve"> </w:t>
            </w:r>
            <w:r w:rsidRPr="00AB52B2">
              <w:rPr>
                <w:i/>
                <w:color w:val="808080"/>
                <w:sz w:val="18"/>
                <w:szCs w:val="18"/>
              </w:rPr>
              <w:t>is:</w:t>
            </w:r>
          </w:p>
          <w:p w14:paraId="24CF61B9" w14:textId="77777777" w:rsidR="0084732B" w:rsidRPr="00AB52B2" w:rsidRDefault="00F9627A" w:rsidP="00D55F43">
            <w:pPr>
              <w:pStyle w:val="TableParagraph"/>
              <w:tabs>
                <w:tab w:val="left" w:pos="1187"/>
              </w:tabs>
              <w:spacing w:before="28" w:line="187" w:lineRule="exact"/>
              <w:ind w:left="1080"/>
              <w:rPr>
                <w:i/>
                <w:sz w:val="18"/>
                <w:szCs w:val="18"/>
              </w:rPr>
            </w:pPr>
            <w:r w:rsidRPr="00AB52B2">
              <w:rPr>
                <w:rFonts w:ascii="Courier New"/>
                <w:color w:val="808080"/>
                <w:sz w:val="18"/>
                <w:szCs w:val="18"/>
              </w:rPr>
              <w:t>o</w:t>
            </w:r>
            <w:r w:rsidRPr="00AB52B2">
              <w:rPr>
                <w:rFonts w:ascii="Courier New"/>
                <w:color w:val="808080"/>
                <w:sz w:val="18"/>
                <w:szCs w:val="18"/>
              </w:rPr>
              <w:tab/>
            </w:r>
            <w:r w:rsidRPr="00AB52B2">
              <w:rPr>
                <w:i/>
                <w:color w:val="808080"/>
                <w:sz w:val="18"/>
                <w:szCs w:val="18"/>
              </w:rPr>
              <w:t>Installing and uninstalling</w:t>
            </w:r>
            <w:r w:rsidRPr="00AB52B2">
              <w:rPr>
                <w:i/>
                <w:color w:val="808080"/>
                <w:spacing w:val="-6"/>
                <w:sz w:val="18"/>
                <w:szCs w:val="18"/>
              </w:rPr>
              <w:t xml:space="preserve"> </w:t>
            </w:r>
            <w:r w:rsidRPr="00AB52B2">
              <w:rPr>
                <w:i/>
                <w:color w:val="808080"/>
                <w:sz w:val="18"/>
                <w:szCs w:val="18"/>
              </w:rPr>
              <w:t>the</w:t>
            </w:r>
          </w:p>
        </w:tc>
        <w:tc>
          <w:tcPr>
            <w:tcW w:w="1034" w:type="dxa"/>
            <w:vMerge w:val="restart"/>
          </w:tcPr>
          <w:p w14:paraId="42E4AABB" w14:textId="77777777" w:rsidR="0084732B" w:rsidRPr="00AB52B2" w:rsidRDefault="0084732B" w:rsidP="00D55F43">
            <w:pPr>
              <w:pStyle w:val="TableParagraph"/>
              <w:rPr>
                <w:rFonts w:ascii="Times New Roman"/>
                <w:sz w:val="18"/>
                <w:szCs w:val="18"/>
              </w:rPr>
            </w:pPr>
          </w:p>
        </w:tc>
        <w:tc>
          <w:tcPr>
            <w:tcW w:w="1116" w:type="dxa"/>
            <w:vMerge w:val="restart"/>
          </w:tcPr>
          <w:p w14:paraId="5976AE6F" w14:textId="77777777" w:rsidR="0084732B" w:rsidRPr="00AB52B2" w:rsidRDefault="0084732B" w:rsidP="00D55F43">
            <w:pPr>
              <w:pStyle w:val="TableParagraph"/>
              <w:rPr>
                <w:rFonts w:ascii="Times New Roman"/>
                <w:sz w:val="18"/>
                <w:szCs w:val="18"/>
              </w:rPr>
            </w:pPr>
          </w:p>
        </w:tc>
        <w:tc>
          <w:tcPr>
            <w:tcW w:w="1576" w:type="dxa"/>
            <w:vMerge w:val="restart"/>
          </w:tcPr>
          <w:p w14:paraId="390EC4BF" w14:textId="77777777" w:rsidR="0084732B" w:rsidRPr="00AB52B2" w:rsidRDefault="0084732B" w:rsidP="00D55F43">
            <w:pPr>
              <w:pStyle w:val="TableParagraph"/>
              <w:rPr>
                <w:rFonts w:ascii="Times New Roman"/>
                <w:sz w:val="18"/>
                <w:szCs w:val="18"/>
              </w:rPr>
            </w:pPr>
          </w:p>
        </w:tc>
        <w:tc>
          <w:tcPr>
            <w:tcW w:w="1526" w:type="dxa"/>
            <w:vMerge w:val="restart"/>
          </w:tcPr>
          <w:p w14:paraId="069EA6DC" w14:textId="77777777" w:rsidR="0084732B" w:rsidRPr="00AB52B2" w:rsidRDefault="0084732B" w:rsidP="00D55F43">
            <w:pPr>
              <w:pStyle w:val="TableParagraph"/>
              <w:rPr>
                <w:rFonts w:ascii="Times New Roman"/>
                <w:sz w:val="18"/>
                <w:szCs w:val="18"/>
              </w:rPr>
            </w:pPr>
          </w:p>
        </w:tc>
      </w:tr>
      <w:tr w:rsidR="0084732B" w:rsidRPr="00AB52B2" w14:paraId="4A590B19" w14:textId="77777777" w:rsidTr="00223A35">
        <w:trPr>
          <w:trHeight w:val="2435"/>
        </w:trPr>
        <w:tc>
          <w:tcPr>
            <w:tcW w:w="956" w:type="dxa"/>
            <w:vMerge/>
            <w:tcBorders>
              <w:top w:val="nil"/>
            </w:tcBorders>
          </w:tcPr>
          <w:p w14:paraId="713338B4" w14:textId="77777777" w:rsidR="0084732B" w:rsidRPr="00D55F43" w:rsidRDefault="0084732B" w:rsidP="00D55F43">
            <w:pPr>
              <w:rPr>
                <w:sz w:val="18"/>
                <w:szCs w:val="18"/>
              </w:rPr>
            </w:pPr>
          </w:p>
        </w:tc>
        <w:tc>
          <w:tcPr>
            <w:tcW w:w="1476" w:type="dxa"/>
            <w:vMerge/>
            <w:tcBorders>
              <w:top w:val="nil"/>
            </w:tcBorders>
          </w:tcPr>
          <w:p w14:paraId="55134C7F" w14:textId="77777777" w:rsidR="0084732B" w:rsidRPr="00D55F43" w:rsidRDefault="0084732B" w:rsidP="00D55F43">
            <w:pPr>
              <w:rPr>
                <w:sz w:val="18"/>
                <w:szCs w:val="18"/>
              </w:rPr>
            </w:pPr>
          </w:p>
        </w:tc>
        <w:tc>
          <w:tcPr>
            <w:tcW w:w="1582" w:type="dxa"/>
            <w:vMerge/>
            <w:tcBorders>
              <w:top w:val="nil"/>
            </w:tcBorders>
          </w:tcPr>
          <w:p w14:paraId="606A8EC2" w14:textId="77777777" w:rsidR="0084732B" w:rsidRPr="00D55F43" w:rsidRDefault="0084732B" w:rsidP="00D55F43">
            <w:pPr>
              <w:rPr>
                <w:sz w:val="18"/>
                <w:szCs w:val="18"/>
              </w:rPr>
            </w:pPr>
          </w:p>
        </w:tc>
        <w:tc>
          <w:tcPr>
            <w:tcW w:w="1116" w:type="dxa"/>
            <w:vMerge/>
            <w:tcBorders>
              <w:top w:val="nil"/>
            </w:tcBorders>
          </w:tcPr>
          <w:p w14:paraId="72F39485" w14:textId="77777777" w:rsidR="0084732B" w:rsidRPr="00D55F43" w:rsidRDefault="0084732B" w:rsidP="00D55F43">
            <w:pPr>
              <w:rPr>
                <w:sz w:val="18"/>
                <w:szCs w:val="18"/>
              </w:rPr>
            </w:pPr>
          </w:p>
        </w:tc>
        <w:tc>
          <w:tcPr>
            <w:tcW w:w="3900" w:type="dxa"/>
            <w:tcBorders>
              <w:top w:val="single" w:sz="4" w:space="0" w:color="000000"/>
            </w:tcBorders>
          </w:tcPr>
          <w:p w14:paraId="5AE4CF0E" w14:textId="77777777" w:rsidR="0084732B" w:rsidRPr="00AB52B2" w:rsidRDefault="00F9627A" w:rsidP="00D55F43">
            <w:pPr>
              <w:pStyle w:val="TableParagraph"/>
              <w:tabs>
                <w:tab w:val="left" w:pos="1187"/>
                <w:tab w:val="left" w:pos="1188"/>
              </w:tabs>
              <w:spacing w:before="142" w:line="268" w:lineRule="auto"/>
              <w:ind w:left="1080" w:right="131"/>
              <w:rPr>
                <w:i/>
                <w:sz w:val="18"/>
                <w:szCs w:val="18"/>
              </w:rPr>
            </w:pPr>
            <w:r w:rsidRPr="00AB52B2">
              <w:rPr>
                <w:i/>
                <w:color w:val="808080"/>
                <w:sz w:val="18"/>
                <w:szCs w:val="18"/>
              </w:rPr>
              <w:t>inflatable. They will advise if it is too windy to install, or when it should</w:t>
            </w:r>
            <w:r w:rsidRPr="00AB52B2">
              <w:rPr>
                <w:i/>
                <w:color w:val="808080"/>
                <w:spacing w:val="-14"/>
                <w:sz w:val="18"/>
                <w:szCs w:val="18"/>
              </w:rPr>
              <w:t xml:space="preserve"> </w:t>
            </w:r>
            <w:r w:rsidRPr="00AB52B2">
              <w:rPr>
                <w:i/>
                <w:color w:val="808080"/>
                <w:sz w:val="18"/>
                <w:szCs w:val="18"/>
              </w:rPr>
              <w:t>be deflated if weather changes during the</w:t>
            </w:r>
            <w:r w:rsidRPr="00AB52B2">
              <w:rPr>
                <w:i/>
                <w:color w:val="808080"/>
                <w:spacing w:val="-1"/>
                <w:sz w:val="18"/>
                <w:szCs w:val="18"/>
              </w:rPr>
              <w:t xml:space="preserve"> </w:t>
            </w:r>
            <w:r w:rsidRPr="00AB52B2">
              <w:rPr>
                <w:i/>
                <w:color w:val="808080"/>
                <w:sz w:val="18"/>
                <w:szCs w:val="18"/>
              </w:rPr>
              <w:t>event.</w:t>
            </w:r>
          </w:p>
          <w:p w14:paraId="16E84459" w14:textId="77777777" w:rsidR="0084732B" w:rsidRPr="00AB52B2" w:rsidRDefault="00F9627A" w:rsidP="00D55F43">
            <w:pPr>
              <w:pStyle w:val="TableParagraph"/>
              <w:tabs>
                <w:tab w:val="left" w:pos="1187"/>
                <w:tab w:val="left" w:pos="1188"/>
              </w:tabs>
              <w:spacing w:before="9" w:line="266" w:lineRule="auto"/>
              <w:ind w:left="1080" w:right="92"/>
              <w:rPr>
                <w:i/>
                <w:sz w:val="18"/>
                <w:szCs w:val="18"/>
              </w:rPr>
            </w:pPr>
            <w:r w:rsidRPr="00AB52B2">
              <w:rPr>
                <w:i/>
                <w:color w:val="808080"/>
                <w:sz w:val="18"/>
                <w:szCs w:val="18"/>
              </w:rPr>
              <w:t xml:space="preserve">Training an adult to help ensure safe use by </w:t>
            </w:r>
            <w:proofErr w:type="gramStart"/>
            <w:r w:rsidRPr="00AB52B2">
              <w:rPr>
                <w:i/>
                <w:color w:val="808080"/>
                <w:sz w:val="18"/>
                <w:szCs w:val="18"/>
              </w:rPr>
              <w:t>users, if</w:t>
            </w:r>
            <w:proofErr w:type="gramEnd"/>
            <w:r w:rsidRPr="00AB52B2">
              <w:rPr>
                <w:i/>
                <w:color w:val="808080"/>
                <w:sz w:val="18"/>
                <w:szCs w:val="18"/>
              </w:rPr>
              <w:t xml:space="preserve"> the provider isn’t on site.</w:t>
            </w:r>
          </w:p>
          <w:p w14:paraId="6792D243" w14:textId="77777777" w:rsidR="0084732B" w:rsidRPr="00AB52B2" w:rsidRDefault="00F9627A" w:rsidP="00D55F43">
            <w:pPr>
              <w:pStyle w:val="TableParagraph"/>
              <w:tabs>
                <w:tab w:val="left" w:pos="467"/>
                <w:tab w:val="left" w:pos="468"/>
              </w:tabs>
              <w:spacing w:before="5" w:line="273" w:lineRule="auto"/>
              <w:ind w:right="335"/>
              <w:rPr>
                <w:i/>
                <w:sz w:val="18"/>
                <w:szCs w:val="18"/>
              </w:rPr>
            </w:pPr>
            <w:r w:rsidRPr="00AB52B2">
              <w:rPr>
                <w:i/>
                <w:color w:val="808080"/>
                <w:sz w:val="18"/>
                <w:szCs w:val="18"/>
              </w:rPr>
              <w:t>Providing a Residual Current Device</w:t>
            </w:r>
            <w:r w:rsidRPr="00AB52B2">
              <w:rPr>
                <w:i/>
                <w:color w:val="808080"/>
                <w:spacing w:val="-13"/>
                <w:sz w:val="18"/>
                <w:szCs w:val="18"/>
              </w:rPr>
              <w:t xml:space="preserve"> </w:t>
            </w:r>
            <w:r w:rsidRPr="00AB52B2">
              <w:rPr>
                <w:i/>
                <w:color w:val="808080"/>
                <w:sz w:val="18"/>
                <w:szCs w:val="18"/>
              </w:rPr>
              <w:t>(RCD) and proof of tag and testing for any</w:t>
            </w:r>
            <w:r w:rsidRPr="00AB52B2">
              <w:rPr>
                <w:i/>
                <w:color w:val="808080"/>
                <w:spacing w:val="-16"/>
                <w:sz w:val="18"/>
                <w:szCs w:val="18"/>
              </w:rPr>
              <w:t xml:space="preserve"> </w:t>
            </w:r>
            <w:r w:rsidRPr="00AB52B2">
              <w:rPr>
                <w:i/>
                <w:color w:val="808080"/>
                <w:sz w:val="18"/>
                <w:szCs w:val="18"/>
              </w:rPr>
              <w:t>cables.</w:t>
            </w:r>
          </w:p>
        </w:tc>
        <w:tc>
          <w:tcPr>
            <w:tcW w:w="1034" w:type="dxa"/>
            <w:vMerge/>
            <w:tcBorders>
              <w:top w:val="nil"/>
            </w:tcBorders>
          </w:tcPr>
          <w:p w14:paraId="06993C92" w14:textId="77777777" w:rsidR="0084732B" w:rsidRPr="00D55F43" w:rsidRDefault="0084732B" w:rsidP="00D55F43">
            <w:pPr>
              <w:rPr>
                <w:sz w:val="18"/>
                <w:szCs w:val="18"/>
              </w:rPr>
            </w:pPr>
          </w:p>
        </w:tc>
        <w:tc>
          <w:tcPr>
            <w:tcW w:w="1116" w:type="dxa"/>
            <w:vMerge/>
            <w:tcBorders>
              <w:top w:val="nil"/>
            </w:tcBorders>
          </w:tcPr>
          <w:p w14:paraId="3FB5538D" w14:textId="77777777" w:rsidR="0084732B" w:rsidRPr="00D55F43" w:rsidRDefault="0084732B" w:rsidP="00D55F43">
            <w:pPr>
              <w:rPr>
                <w:sz w:val="18"/>
                <w:szCs w:val="18"/>
              </w:rPr>
            </w:pPr>
          </w:p>
        </w:tc>
        <w:tc>
          <w:tcPr>
            <w:tcW w:w="1576" w:type="dxa"/>
            <w:vMerge/>
            <w:tcBorders>
              <w:top w:val="nil"/>
            </w:tcBorders>
          </w:tcPr>
          <w:p w14:paraId="2A533000" w14:textId="77777777" w:rsidR="0084732B" w:rsidRPr="00D55F43" w:rsidRDefault="0084732B" w:rsidP="00D55F43">
            <w:pPr>
              <w:rPr>
                <w:sz w:val="18"/>
                <w:szCs w:val="18"/>
              </w:rPr>
            </w:pPr>
          </w:p>
        </w:tc>
        <w:tc>
          <w:tcPr>
            <w:tcW w:w="1526" w:type="dxa"/>
            <w:vMerge/>
            <w:tcBorders>
              <w:top w:val="nil"/>
            </w:tcBorders>
          </w:tcPr>
          <w:p w14:paraId="5465396E" w14:textId="77777777" w:rsidR="0084732B" w:rsidRPr="00D55F43" w:rsidRDefault="0084732B" w:rsidP="00D55F43">
            <w:pPr>
              <w:rPr>
                <w:sz w:val="18"/>
                <w:szCs w:val="18"/>
              </w:rPr>
            </w:pPr>
          </w:p>
        </w:tc>
      </w:tr>
    </w:tbl>
    <w:p w14:paraId="6D7A0F3F" w14:textId="77777777" w:rsidR="0084732B" w:rsidRDefault="0084732B" w:rsidP="00797396">
      <w:pPr>
        <w:rPr>
          <w:rFonts w:ascii="Times New Roman"/>
          <w:sz w:val="16"/>
        </w:rPr>
        <w:sectPr w:rsidR="0084732B">
          <w:headerReference w:type="default" r:id="rId26"/>
          <w:pgSz w:w="16840" w:h="11910" w:orient="landscape"/>
          <w:pgMar w:top="1100" w:right="680" w:bottom="1120" w:left="1340" w:header="0" w:footer="928" w:gutter="0"/>
          <w:cols w:space="720"/>
        </w:sectPr>
      </w:pPr>
    </w:p>
    <w:p w14:paraId="5A46F63F" w14:textId="77777777" w:rsidR="0084732B" w:rsidRDefault="00F9627A" w:rsidP="7DCA2A84">
      <w:pPr>
        <w:pStyle w:val="Heading1"/>
        <w:numPr>
          <w:ilvl w:val="0"/>
          <w:numId w:val="22"/>
        </w:numPr>
        <w:tabs>
          <w:tab w:val="left" w:pos="677"/>
        </w:tabs>
        <w:spacing w:before="0" w:line="259" w:lineRule="auto"/>
        <w:rPr>
          <w:color w:val="00569B"/>
        </w:rPr>
      </w:pPr>
      <w:bookmarkStart w:id="15" w:name="_bookmark14"/>
      <w:bookmarkEnd w:id="15"/>
      <w:r w:rsidRPr="7DCA2A84">
        <w:rPr>
          <w:color w:val="00569B"/>
        </w:rPr>
        <w:t>Command, control, and</w:t>
      </w:r>
      <w:r w:rsidRPr="7DCA2A84">
        <w:rPr>
          <w:color w:val="00569B"/>
          <w:spacing w:val="-4"/>
        </w:rPr>
        <w:t xml:space="preserve"> </w:t>
      </w:r>
      <w:r w:rsidRPr="7DCA2A84">
        <w:rPr>
          <w:color w:val="00569B"/>
        </w:rPr>
        <w:t>communication</w:t>
      </w:r>
    </w:p>
    <w:p w14:paraId="6F61B71C" w14:textId="293D63F0" w:rsidR="0084732B" w:rsidRDefault="00F9627A" w:rsidP="00A066AC">
      <w:pPr>
        <w:pStyle w:val="BodyText"/>
        <w:spacing w:before="100" w:line="276" w:lineRule="auto"/>
        <w:ind w:left="360" w:right="1254"/>
        <w:jc w:val="both"/>
      </w:pPr>
      <w:r>
        <w:t xml:space="preserve">The below personnel chart shows </w:t>
      </w:r>
      <w:r w:rsidR="007043CE">
        <w:t xml:space="preserve">an example of an </w:t>
      </w:r>
      <w:r>
        <w:t>event structure and who will communicate with whom in</w:t>
      </w:r>
      <w:r>
        <w:rPr>
          <w:spacing w:val="-13"/>
        </w:rPr>
        <w:t xml:space="preserve"> </w:t>
      </w:r>
      <w:r>
        <w:t>the</w:t>
      </w:r>
      <w:r>
        <w:rPr>
          <w:spacing w:val="-13"/>
        </w:rPr>
        <w:t xml:space="preserve"> </w:t>
      </w:r>
      <w:r>
        <w:t>case</w:t>
      </w:r>
      <w:r>
        <w:rPr>
          <w:spacing w:val="-15"/>
        </w:rPr>
        <w:t xml:space="preserve"> </w:t>
      </w:r>
      <w:r>
        <w:t>of</w:t>
      </w:r>
      <w:r>
        <w:rPr>
          <w:spacing w:val="-10"/>
        </w:rPr>
        <w:t xml:space="preserve"> </w:t>
      </w:r>
      <w:r>
        <w:t>an</w:t>
      </w:r>
      <w:r>
        <w:rPr>
          <w:spacing w:val="-15"/>
        </w:rPr>
        <w:t xml:space="preserve"> </w:t>
      </w:r>
      <w:r>
        <w:t>incident,</w:t>
      </w:r>
      <w:r>
        <w:rPr>
          <w:spacing w:val="-13"/>
        </w:rPr>
        <w:t xml:space="preserve"> </w:t>
      </w:r>
      <w:r>
        <w:t>where</w:t>
      </w:r>
      <w:r>
        <w:rPr>
          <w:spacing w:val="-13"/>
        </w:rPr>
        <w:t xml:space="preserve"> </w:t>
      </w:r>
      <w:r>
        <w:t>111</w:t>
      </w:r>
      <w:r>
        <w:rPr>
          <w:spacing w:val="-12"/>
        </w:rPr>
        <w:t xml:space="preserve"> </w:t>
      </w:r>
      <w:r>
        <w:t>is</w:t>
      </w:r>
      <w:r>
        <w:rPr>
          <w:spacing w:val="-12"/>
        </w:rPr>
        <w:t xml:space="preserve"> </w:t>
      </w:r>
      <w:r>
        <w:t>not</w:t>
      </w:r>
      <w:r>
        <w:rPr>
          <w:spacing w:val="-15"/>
        </w:rPr>
        <w:t xml:space="preserve"> </w:t>
      </w:r>
      <w:r>
        <w:t>the</w:t>
      </w:r>
      <w:r>
        <w:rPr>
          <w:spacing w:val="-15"/>
        </w:rPr>
        <w:t xml:space="preserve"> </w:t>
      </w:r>
      <w:r>
        <w:t>first</w:t>
      </w:r>
      <w:r>
        <w:rPr>
          <w:spacing w:val="-14"/>
        </w:rPr>
        <w:t xml:space="preserve"> </w:t>
      </w:r>
      <w:r>
        <w:t>point</w:t>
      </w:r>
      <w:r>
        <w:rPr>
          <w:spacing w:val="-10"/>
        </w:rPr>
        <w:t xml:space="preserve"> </w:t>
      </w:r>
      <w:r>
        <w:t>of</w:t>
      </w:r>
      <w:r>
        <w:rPr>
          <w:spacing w:val="-12"/>
        </w:rPr>
        <w:t xml:space="preserve"> </w:t>
      </w:r>
      <w:r>
        <w:t>call.</w:t>
      </w:r>
      <w:r>
        <w:rPr>
          <w:spacing w:val="-10"/>
        </w:rPr>
        <w:t xml:space="preserve"> </w:t>
      </w:r>
      <w:r w:rsidRPr="00F051A1">
        <w:rPr>
          <w:color w:val="808080"/>
          <w:highlight w:val="lightGray"/>
        </w:rPr>
        <w:t>(SAMPLE:</w:t>
      </w:r>
      <w:r w:rsidRPr="00F051A1">
        <w:rPr>
          <w:color w:val="808080"/>
          <w:spacing w:val="-12"/>
          <w:highlight w:val="lightGray"/>
        </w:rPr>
        <w:t xml:space="preserve"> </w:t>
      </w:r>
      <w:r w:rsidRPr="00F051A1">
        <w:rPr>
          <w:color w:val="808080"/>
          <w:highlight w:val="lightGray"/>
        </w:rPr>
        <w:t>Delete</w:t>
      </w:r>
      <w:r w:rsidRPr="00F051A1">
        <w:rPr>
          <w:color w:val="808080"/>
          <w:spacing w:val="-12"/>
          <w:highlight w:val="lightGray"/>
        </w:rPr>
        <w:t xml:space="preserve"> </w:t>
      </w:r>
      <w:r w:rsidRPr="00F051A1">
        <w:rPr>
          <w:color w:val="808080"/>
          <w:highlight w:val="lightGray"/>
        </w:rPr>
        <w:t>and</w:t>
      </w:r>
      <w:r w:rsidRPr="00F051A1">
        <w:rPr>
          <w:color w:val="808080"/>
          <w:spacing w:val="-12"/>
          <w:highlight w:val="lightGray"/>
        </w:rPr>
        <w:t xml:space="preserve"> </w:t>
      </w:r>
      <w:r w:rsidRPr="00F051A1">
        <w:rPr>
          <w:color w:val="808080"/>
          <w:highlight w:val="lightGray"/>
        </w:rPr>
        <w:t>develop your own if the below is not relevant to your</w:t>
      </w:r>
      <w:r w:rsidRPr="00F051A1">
        <w:rPr>
          <w:color w:val="808080"/>
          <w:spacing w:val="-5"/>
          <w:highlight w:val="lightGray"/>
        </w:rPr>
        <w:t xml:space="preserve"> </w:t>
      </w:r>
      <w:r w:rsidRPr="00F051A1">
        <w:rPr>
          <w:color w:val="808080"/>
          <w:highlight w:val="lightGray"/>
        </w:rPr>
        <w:t>event.)</w:t>
      </w:r>
    </w:p>
    <w:p w14:paraId="12BAA06A" w14:textId="77777777" w:rsidR="0084732B" w:rsidRDefault="0084732B" w:rsidP="00797396">
      <w:pPr>
        <w:pStyle w:val="BodyText"/>
        <w:rPr>
          <w:sz w:val="20"/>
        </w:rPr>
      </w:pPr>
    </w:p>
    <w:p w14:paraId="1CA8C413" w14:textId="77777777" w:rsidR="0084732B" w:rsidRDefault="00966B3E" w:rsidP="00797396">
      <w:pPr>
        <w:pStyle w:val="BodyText"/>
        <w:spacing w:before="4"/>
        <w:rPr>
          <w:sz w:val="20"/>
        </w:rPr>
      </w:pPr>
      <w:r>
        <w:rPr>
          <w:color w:val="2B579A"/>
          <w:shd w:val="clear" w:color="auto" w:fill="E6E6E6"/>
          <w:lang w:val="en-NZ" w:eastAsia="en-NZ"/>
        </w:rPr>
        <mc:AlternateContent>
          <mc:Choice Requires="wpg">
            <w:drawing>
              <wp:anchor distT="0" distB="0" distL="0" distR="0" simplePos="0" relativeHeight="251658241" behindDoc="1" locked="0" layoutInCell="1" allowOverlap="1" wp14:anchorId="67822C61" wp14:editId="07ED715D">
                <wp:simplePos x="0" y="0"/>
                <wp:positionH relativeFrom="page">
                  <wp:posOffset>942975</wp:posOffset>
                </wp:positionH>
                <wp:positionV relativeFrom="paragraph">
                  <wp:posOffset>173990</wp:posOffset>
                </wp:positionV>
                <wp:extent cx="5504180" cy="1426845"/>
                <wp:effectExtent l="0" t="0" r="0" b="0"/>
                <wp:wrapTopAndBottom/>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1426845"/>
                          <a:chOff x="1485" y="274"/>
                          <a:chExt cx="8668" cy="2247"/>
                        </a:xfrm>
                      </wpg:grpSpPr>
                      <wps:wsp>
                        <wps:cNvPr id="34" name="AutoShape 49"/>
                        <wps:cNvSpPr>
                          <a:spLocks/>
                        </wps:cNvSpPr>
                        <wps:spPr bwMode="auto">
                          <a:xfrm>
                            <a:off x="2277" y="835"/>
                            <a:ext cx="7085" cy="970"/>
                          </a:xfrm>
                          <a:custGeom>
                            <a:avLst/>
                            <a:gdLst>
                              <a:gd name="T0" fmla="+- 0 5819 2277"/>
                              <a:gd name="T1" fmla="*/ T0 w 7085"/>
                              <a:gd name="T2" fmla="+- 0 835 835"/>
                              <a:gd name="T3" fmla="*/ 835 h 970"/>
                              <a:gd name="T4" fmla="+- 0 5819 2277"/>
                              <a:gd name="T5" fmla="*/ T4 w 7085"/>
                              <a:gd name="T6" fmla="+- 0 1333 835"/>
                              <a:gd name="T7" fmla="*/ 1333 h 970"/>
                              <a:gd name="T8" fmla="+- 0 5705 2277"/>
                              <a:gd name="T9" fmla="*/ T8 w 7085"/>
                              <a:gd name="T10" fmla="+- 0 1333 835"/>
                              <a:gd name="T11" fmla="*/ 1333 h 970"/>
                              <a:gd name="T12" fmla="+- 0 5819 2277"/>
                              <a:gd name="T13" fmla="*/ T12 w 7085"/>
                              <a:gd name="T14" fmla="+- 0 835 835"/>
                              <a:gd name="T15" fmla="*/ 835 h 970"/>
                              <a:gd name="T16" fmla="+- 0 5819 2277"/>
                              <a:gd name="T17" fmla="*/ T16 w 7085"/>
                              <a:gd name="T18" fmla="+- 0 1691 835"/>
                              <a:gd name="T19" fmla="*/ 1691 h 970"/>
                              <a:gd name="T20" fmla="+- 0 9362 2277"/>
                              <a:gd name="T21" fmla="*/ T20 w 7085"/>
                              <a:gd name="T22" fmla="+- 0 1691 835"/>
                              <a:gd name="T23" fmla="*/ 1691 h 970"/>
                              <a:gd name="T24" fmla="+- 0 9362 2277"/>
                              <a:gd name="T25" fmla="*/ T24 w 7085"/>
                              <a:gd name="T26" fmla="+- 0 1805 835"/>
                              <a:gd name="T27" fmla="*/ 1805 h 970"/>
                              <a:gd name="T28" fmla="+- 0 5819 2277"/>
                              <a:gd name="T29" fmla="*/ T28 w 7085"/>
                              <a:gd name="T30" fmla="+- 0 835 835"/>
                              <a:gd name="T31" fmla="*/ 835 h 970"/>
                              <a:gd name="T32" fmla="+- 0 5819 2277"/>
                              <a:gd name="T33" fmla="*/ T32 w 7085"/>
                              <a:gd name="T34" fmla="+- 0 1691 835"/>
                              <a:gd name="T35" fmla="*/ 1691 h 970"/>
                              <a:gd name="T36" fmla="+- 0 7590 2277"/>
                              <a:gd name="T37" fmla="*/ T36 w 7085"/>
                              <a:gd name="T38" fmla="+- 0 1691 835"/>
                              <a:gd name="T39" fmla="*/ 1691 h 970"/>
                              <a:gd name="T40" fmla="+- 0 7590 2277"/>
                              <a:gd name="T41" fmla="*/ T40 w 7085"/>
                              <a:gd name="T42" fmla="+- 0 1805 835"/>
                              <a:gd name="T43" fmla="*/ 1805 h 970"/>
                              <a:gd name="T44" fmla="+- 0 5819 2277"/>
                              <a:gd name="T45" fmla="*/ T44 w 7085"/>
                              <a:gd name="T46" fmla="+- 0 835 835"/>
                              <a:gd name="T47" fmla="*/ 835 h 970"/>
                              <a:gd name="T48" fmla="+- 0 5819 2277"/>
                              <a:gd name="T49" fmla="*/ T48 w 7085"/>
                              <a:gd name="T50" fmla="+- 0 1805 835"/>
                              <a:gd name="T51" fmla="*/ 1805 h 970"/>
                              <a:gd name="T52" fmla="+- 0 5819 2277"/>
                              <a:gd name="T53" fmla="*/ T52 w 7085"/>
                              <a:gd name="T54" fmla="+- 0 835 835"/>
                              <a:gd name="T55" fmla="*/ 835 h 970"/>
                              <a:gd name="T56" fmla="+- 0 5819 2277"/>
                              <a:gd name="T57" fmla="*/ T56 w 7085"/>
                              <a:gd name="T58" fmla="+- 0 1691 835"/>
                              <a:gd name="T59" fmla="*/ 1691 h 970"/>
                              <a:gd name="T60" fmla="+- 0 4048 2277"/>
                              <a:gd name="T61" fmla="*/ T60 w 7085"/>
                              <a:gd name="T62" fmla="+- 0 1691 835"/>
                              <a:gd name="T63" fmla="*/ 1691 h 970"/>
                              <a:gd name="T64" fmla="+- 0 4048 2277"/>
                              <a:gd name="T65" fmla="*/ T64 w 7085"/>
                              <a:gd name="T66" fmla="+- 0 1805 835"/>
                              <a:gd name="T67" fmla="*/ 1805 h 970"/>
                              <a:gd name="T68" fmla="+- 0 5820 2277"/>
                              <a:gd name="T69" fmla="*/ T68 w 7085"/>
                              <a:gd name="T70" fmla="+- 0 835 835"/>
                              <a:gd name="T71" fmla="*/ 835 h 970"/>
                              <a:gd name="T72" fmla="+- 0 5820 2277"/>
                              <a:gd name="T73" fmla="*/ T72 w 7085"/>
                              <a:gd name="T74" fmla="+- 0 1691 835"/>
                              <a:gd name="T75" fmla="*/ 1691 h 970"/>
                              <a:gd name="T76" fmla="+- 0 2277 2277"/>
                              <a:gd name="T77" fmla="*/ T76 w 7085"/>
                              <a:gd name="T78" fmla="+- 0 1691 835"/>
                              <a:gd name="T79" fmla="*/ 1691 h 970"/>
                              <a:gd name="T80" fmla="+- 0 2277 2277"/>
                              <a:gd name="T81" fmla="*/ T80 w 7085"/>
                              <a:gd name="T82" fmla="+- 0 1805 835"/>
                              <a:gd name="T83" fmla="*/ 1805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85" h="970">
                                <a:moveTo>
                                  <a:pt x="3542" y="0"/>
                                </a:moveTo>
                                <a:lnTo>
                                  <a:pt x="3542" y="498"/>
                                </a:lnTo>
                                <a:lnTo>
                                  <a:pt x="3428" y="498"/>
                                </a:lnTo>
                                <a:moveTo>
                                  <a:pt x="3542" y="0"/>
                                </a:moveTo>
                                <a:lnTo>
                                  <a:pt x="3542" y="856"/>
                                </a:lnTo>
                                <a:lnTo>
                                  <a:pt x="7085" y="856"/>
                                </a:lnTo>
                                <a:lnTo>
                                  <a:pt x="7085" y="970"/>
                                </a:lnTo>
                                <a:moveTo>
                                  <a:pt x="3542" y="0"/>
                                </a:moveTo>
                                <a:lnTo>
                                  <a:pt x="3542" y="856"/>
                                </a:lnTo>
                                <a:lnTo>
                                  <a:pt x="5313" y="856"/>
                                </a:lnTo>
                                <a:lnTo>
                                  <a:pt x="5313" y="970"/>
                                </a:lnTo>
                                <a:moveTo>
                                  <a:pt x="3542" y="0"/>
                                </a:moveTo>
                                <a:lnTo>
                                  <a:pt x="3542" y="970"/>
                                </a:lnTo>
                                <a:moveTo>
                                  <a:pt x="3542" y="0"/>
                                </a:moveTo>
                                <a:lnTo>
                                  <a:pt x="3542" y="856"/>
                                </a:lnTo>
                                <a:lnTo>
                                  <a:pt x="1771" y="856"/>
                                </a:lnTo>
                                <a:lnTo>
                                  <a:pt x="1771" y="970"/>
                                </a:lnTo>
                                <a:moveTo>
                                  <a:pt x="3543" y="0"/>
                                </a:moveTo>
                                <a:lnTo>
                                  <a:pt x="3543" y="856"/>
                                </a:lnTo>
                                <a:lnTo>
                                  <a:pt x="0" y="856"/>
                                </a:lnTo>
                                <a:lnTo>
                                  <a:pt x="0" y="970"/>
                                </a:lnTo>
                              </a:path>
                            </a:pathLst>
                          </a:custGeom>
                          <a:noFill/>
                          <a:ln w="2540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8"/>
                        <wps:cNvSpPr>
                          <a:spLocks/>
                        </wps:cNvSpPr>
                        <wps:spPr bwMode="auto">
                          <a:xfrm>
                            <a:off x="4863" y="293"/>
                            <a:ext cx="1911" cy="542"/>
                          </a:xfrm>
                          <a:custGeom>
                            <a:avLst/>
                            <a:gdLst>
                              <a:gd name="T0" fmla="+- 0 6684 4864"/>
                              <a:gd name="T1" fmla="*/ T0 w 1911"/>
                              <a:gd name="T2" fmla="+- 0 294 294"/>
                              <a:gd name="T3" fmla="*/ 294 h 542"/>
                              <a:gd name="T4" fmla="+- 0 4954 4864"/>
                              <a:gd name="T5" fmla="*/ T4 w 1911"/>
                              <a:gd name="T6" fmla="+- 0 294 294"/>
                              <a:gd name="T7" fmla="*/ 294 h 542"/>
                              <a:gd name="T8" fmla="+- 0 4919 4864"/>
                              <a:gd name="T9" fmla="*/ T8 w 1911"/>
                              <a:gd name="T10" fmla="+- 0 301 294"/>
                              <a:gd name="T11" fmla="*/ 301 h 542"/>
                              <a:gd name="T12" fmla="+- 0 4890 4864"/>
                              <a:gd name="T13" fmla="*/ T12 w 1911"/>
                              <a:gd name="T14" fmla="+- 0 320 294"/>
                              <a:gd name="T15" fmla="*/ 320 h 542"/>
                              <a:gd name="T16" fmla="+- 0 4871 4864"/>
                              <a:gd name="T17" fmla="*/ T16 w 1911"/>
                              <a:gd name="T18" fmla="+- 0 349 294"/>
                              <a:gd name="T19" fmla="*/ 349 h 542"/>
                              <a:gd name="T20" fmla="+- 0 4864 4864"/>
                              <a:gd name="T21" fmla="*/ T20 w 1911"/>
                              <a:gd name="T22" fmla="+- 0 384 294"/>
                              <a:gd name="T23" fmla="*/ 384 h 542"/>
                              <a:gd name="T24" fmla="+- 0 4864 4864"/>
                              <a:gd name="T25" fmla="*/ T24 w 1911"/>
                              <a:gd name="T26" fmla="+- 0 745 294"/>
                              <a:gd name="T27" fmla="*/ 745 h 542"/>
                              <a:gd name="T28" fmla="+- 0 4871 4864"/>
                              <a:gd name="T29" fmla="*/ T28 w 1911"/>
                              <a:gd name="T30" fmla="+- 0 780 294"/>
                              <a:gd name="T31" fmla="*/ 780 h 542"/>
                              <a:gd name="T32" fmla="+- 0 4890 4864"/>
                              <a:gd name="T33" fmla="*/ T32 w 1911"/>
                              <a:gd name="T34" fmla="+- 0 809 294"/>
                              <a:gd name="T35" fmla="*/ 809 h 542"/>
                              <a:gd name="T36" fmla="+- 0 4919 4864"/>
                              <a:gd name="T37" fmla="*/ T36 w 1911"/>
                              <a:gd name="T38" fmla="+- 0 828 294"/>
                              <a:gd name="T39" fmla="*/ 828 h 542"/>
                              <a:gd name="T40" fmla="+- 0 4954 4864"/>
                              <a:gd name="T41" fmla="*/ T40 w 1911"/>
                              <a:gd name="T42" fmla="+- 0 835 294"/>
                              <a:gd name="T43" fmla="*/ 835 h 542"/>
                              <a:gd name="T44" fmla="+- 0 6684 4864"/>
                              <a:gd name="T45" fmla="*/ T44 w 1911"/>
                              <a:gd name="T46" fmla="+- 0 835 294"/>
                              <a:gd name="T47" fmla="*/ 835 h 542"/>
                              <a:gd name="T48" fmla="+- 0 6719 4864"/>
                              <a:gd name="T49" fmla="*/ T48 w 1911"/>
                              <a:gd name="T50" fmla="+- 0 828 294"/>
                              <a:gd name="T51" fmla="*/ 828 h 542"/>
                              <a:gd name="T52" fmla="+- 0 6748 4864"/>
                              <a:gd name="T53" fmla="*/ T52 w 1911"/>
                              <a:gd name="T54" fmla="+- 0 809 294"/>
                              <a:gd name="T55" fmla="*/ 809 h 542"/>
                              <a:gd name="T56" fmla="+- 0 6767 4864"/>
                              <a:gd name="T57" fmla="*/ T56 w 1911"/>
                              <a:gd name="T58" fmla="+- 0 780 294"/>
                              <a:gd name="T59" fmla="*/ 780 h 542"/>
                              <a:gd name="T60" fmla="+- 0 6774 4864"/>
                              <a:gd name="T61" fmla="*/ T60 w 1911"/>
                              <a:gd name="T62" fmla="+- 0 745 294"/>
                              <a:gd name="T63" fmla="*/ 745 h 542"/>
                              <a:gd name="T64" fmla="+- 0 6774 4864"/>
                              <a:gd name="T65" fmla="*/ T64 w 1911"/>
                              <a:gd name="T66" fmla="+- 0 384 294"/>
                              <a:gd name="T67" fmla="*/ 384 h 542"/>
                              <a:gd name="T68" fmla="+- 0 6767 4864"/>
                              <a:gd name="T69" fmla="*/ T68 w 1911"/>
                              <a:gd name="T70" fmla="+- 0 349 294"/>
                              <a:gd name="T71" fmla="*/ 349 h 542"/>
                              <a:gd name="T72" fmla="+- 0 6748 4864"/>
                              <a:gd name="T73" fmla="*/ T72 w 1911"/>
                              <a:gd name="T74" fmla="+- 0 320 294"/>
                              <a:gd name="T75" fmla="*/ 320 h 542"/>
                              <a:gd name="T76" fmla="+- 0 6719 4864"/>
                              <a:gd name="T77" fmla="*/ T76 w 1911"/>
                              <a:gd name="T78" fmla="+- 0 301 294"/>
                              <a:gd name="T79" fmla="*/ 301 h 542"/>
                              <a:gd name="T80" fmla="+- 0 6684 4864"/>
                              <a:gd name="T81" fmla="*/ T80 w 1911"/>
                              <a:gd name="T82" fmla="+- 0 294 294"/>
                              <a:gd name="T83" fmla="*/ 29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1" h="542">
                                <a:moveTo>
                                  <a:pt x="1820" y="0"/>
                                </a:moveTo>
                                <a:lnTo>
                                  <a:pt x="90" y="0"/>
                                </a:lnTo>
                                <a:lnTo>
                                  <a:pt x="55" y="7"/>
                                </a:lnTo>
                                <a:lnTo>
                                  <a:pt x="26" y="26"/>
                                </a:lnTo>
                                <a:lnTo>
                                  <a:pt x="7" y="55"/>
                                </a:lnTo>
                                <a:lnTo>
                                  <a:pt x="0" y="90"/>
                                </a:lnTo>
                                <a:lnTo>
                                  <a:pt x="0" y="451"/>
                                </a:lnTo>
                                <a:lnTo>
                                  <a:pt x="7" y="486"/>
                                </a:lnTo>
                                <a:lnTo>
                                  <a:pt x="26" y="515"/>
                                </a:lnTo>
                                <a:lnTo>
                                  <a:pt x="55" y="534"/>
                                </a:lnTo>
                                <a:lnTo>
                                  <a:pt x="90" y="541"/>
                                </a:lnTo>
                                <a:lnTo>
                                  <a:pt x="1820" y="541"/>
                                </a:lnTo>
                                <a:lnTo>
                                  <a:pt x="1855" y="534"/>
                                </a:lnTo>
                                <a:lnTo>
                                  <a:pt x="1884" y="515"/>
                                </a:lnTo>
                                <a:lnTo>
                                  <a:pt x="1903" y="486"/>
                                </a:lnTo>
                                <a:lnTo>
                                  <a:pt x="1910" y="451"/>
                                </a:lnTo>
                                <a:lnTo>
                                  <a:pt x="1910" y="90"/>
                                </a:lnTo>
                                <a:lnTo>
                                  <a:pt x="1903" y="55"/>
                                </a:lnTo>
                                <a:lnTo>
                                  <a:pt x="1884" y="26"/>
                                </a:lnTo>
                                <a:lnTo>
                                  <a:pt x="1855" y="7"/>
                                </a:lnTo>
                                <a:lnTo>
                                  <a:pt x="1820"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wps:cNvSpPr>
                        <wps:spPr bwMode="auto">
                          <a:xfrm>
                            <a:off x="4863" y="293"/>
                            <a:ext cx="1911" cy="542"/>
                          </a:xfrm>
                          <a:custGeom>
                            <a:avLst/>
                            <a:gdLst>
                              <a:gd name="T0" fmla="+- 0 4864 4864"/>
                              <a:gd name="T1" fmla="*/ T0 w 1911"/>
                              <a:gd name="T2" fmla="+- 0 384 294"/>
                              <a:gd name="T3" fmla="*/ 384 h 542"/>
                              <a:gd name="T4" fmla="+- 0 4871 4864"/>
                              <a:gd name="T5" fmla="*/ T4 w 1911"/>
                              <a:gd name="T6" fmla="+- 0 349 294"/>
                              <a:gd name="T7" fmla="*/ 349 h 542"/>
                              <a:gd name="T8" fmla="+- 0 4890 4864"/>
                              <a:gd name="T9" fmla="*/ T8 w 1911"/>
                              <a:gd name="T10" fmla="+- 0 320 294"/>
                              <a:gd name="T11" fmla="*/ 320 h 542"/>
                              <a:gd name="T12" fmla="+- 0 4919 4864"/>
                              <a:gd name="T13" fmla="*/ T12 w 1911"/>
                              <a:gd name="T14" fmla="+- 0 301 294"/>
                              <a:gd name="T15" fmla="*/ 301 h 542"/>
                              <a:gd name="T16" fmla="+- 0 4954 4864"/>
                              <a:gd name="T17" fmla="*/ T16 w 1911"/>
                              <a:gd name="T18" fmla="+- 0 294 294"/>
                              <a:gd name="T19" fmla="*/ 294 h 542"/>
                              <a:gd name="T20" fmla="+- 0 6684 4864"/>
                              <a:gd name="T21" fmla="*/ T20 w 1911"/>
                              <a:gd name="T22" fmla="+- 0 294 294"/>
                              <a:gd name="T23" fmla="*/ 294 h 542"/>
                              <a:gd name="T24" fmla="+- 0 6719 4864"/>
                              <a:gd name="T25" fmla="*/ T24 w 1911"/>
                              <a:gd name="T26" fmla="+- 0 301 294"/>
                              <a:gd name="T27" fmla="*/ 301 h 542"/>
                              <a:gd name="T28" fmla="+- 0 6748 4864"/>
                              <a:gd name="T29" fmla="*/ T28 w 1911"/>
                              <a:gd name="T30" fmla="+- 0 320 294"/>
                              <a:gd name="T31" fmla="*/ 320 h 542"/>
                              <a:gd name="T32" fmla="+- 0 6767 4864"/>
                              <a:gd name="T33" fmla="*/ T32 w 1911"/>
                              <a:gd name="T34" fmla="+- 0 349 294"/>
                              <a:gd name="T35" fmla="*/ 349 h 542"/>
                              <a:gd name="T36" fmla="+- 0 6774 4864"/>
                              <a:gd name="T37" fmla="*/ T36 w 1911"/>
                              <a:gd name="T38" fmla="+- 0 384 294"/>
                              <a:gd name="T39" fmla="*/ 384 h 542"/>
                              <a:gd name="T40" fmla="+- 0 6774 4864"/>
                              <a:gd name="T41" fmla="*/ T40 w 1911"/>
                              <a:gd name="T42" fmla="+- 0 745 294"/>
                              <a:gd name="T43" fmla="*/ 745 h 542"/>
                              <a:gd name="T44" fmla="+- 0 6767 4864"/>
                              <a:gd name="T45" fmla="*/ T44 w 1911"/>
                              <a:gd name="T46" fmla="+- 0 780 294"/>
                              <a:gd name="T47" fmla="*/ 780 h 542"/>
                              <a:gd name="T48" fmla="+- 0 6748 4864"/>
                              <a:gd name="T49" fmla="*/ T48 w 1911"/>
                              <a:gd name="T50" fmla="+- 0 809 294"/>
                              <a:gd name="T51" fmla="*/ 809 h 542"/>
                              <a:gd name="T52" fmla="+- 0 6719 4864"/>
                              <a:gd name="T53" fmla="*/ T52 w 1911"/>
                              <a:gd name="T54" fmla="+- 0 828 294"/>
                              <a:gd name="T55" fmla="*/ 828 h 542"/>
                              <a:gd name="T56" fmla="+- 0 6684 4864"/>
                              <a:gd name="T57" fmla="*/ T56 w 1911"/>
                              <a:gd name="T58" fmla="+- 0 835 294"/>
                              <a:gd name="T59" fmla="*/ 835 h 542"/>
                              <a:gd name="T60" fmla="+- 0 4954 4864"/>
                              <a:gd name="T61" fmla="*/ T60 w 1911"/>
                              <a:gd name="T62" fmla="+- 0 835 294"/>
                              <a:gd name="T63" fmla="*/ 835 h 542"/>
                              <a:gd name="T64" fmla="+- 0 4919 4864"/>
                              <a:gd name="T65" fmla="*/ T64 w 1911"/>
                              <a:gd name="T66" fmla="+- 0 828 294"/>
                              <a:gd name="T67" fmla="*/ 828 h 542"/>
                              <a:gd name="T68" fmla="+- 0 4890 4864"/>
                              <a:gd name="T69" fmla="*/ T68 w 1911"/>
                              <a:gd name="T70" fmla="+- 0 809 294"/>
                              <a:gd name="T71" fmla="*/ 809 h 542"/>
                              <a:gd name="T72" fmla="+- 0 4871 4864"/>
                              <a:gd name="T73" fmla="*/ T72 w 1911"/>
                              <a:gd name="T74" fmla="+- 0 780 294"/>
                              <a:gd name="T75" fmla="*/ 780 h 542"/>
                              <a:gd name="T76" fmla="+- 0 4864 4864"/>
                              <a:gd name="T77" fmla="*/ T76 w 1911"/>
                              <a:gd name="T78" fmla="+- 0 745 294"/>
                              <a:gd name="T79" fmla="*/ 745 h 542"/>
                              <a:gd name="T80" fmla="+- 0 4864 4864"/>
                              <a:gd name="T81" fmla="*/ T80 w 1911"/>
                              <a:gd name="T82" fmla="+- 0 384 294"/>
                              <a:gd name="T83" fmla="*/ 38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1" h="542">
                                <a:moveTo>
                                  <a:pt x="0" y="90"/>
                                </a:moveTo>
                                <a:lnTo>
                                  <a:pt x="7" y="55"/>
                                </a:lnTo>
                                <a:lnTo>
                                  <a:pt x="26" y="26"/>
                                </a:lnTo>
                                <a:lnTo>
                                  <a:pt x="55" y="7"/>
                                </a:lnTo>
                                <a:lnTo>
                                  <a:pt x="90" y="0"/>
                                </a:lnTo>
                                <a:lnTo>
                                  <a:pt x="1820" y="0"/>
                                </a:lnTo>
                                <a:lnTo>
                                  <a:pt x="1855" y="7"/>
                                </a:lnTo>
                                <a:lnTo>
                                  <a:pt x="1884" y="26"/>
                                </a:lnTo>
                                <a:lnTo>
                                  <a:pt x="1903" y="55"/>
                                </a:lnTo>
                                <a:lnTo>
                                  <a:pt x="1910" y="90"/>
                                </a:lnTo>
                                <a:lnTo>
                                  <a:pt x="1910" y="451"/>
                                </a:lnTo>
                                <a:lnTo>
                                  <a:pt x="1903" y="486"/>
                                </a:lnTo>
                                <a:lnTo>
                                  <a:pt x="1884" y="515"/>
                                </a:lnTo>
                                <a:lnTo>
                                  <a:pt x="1855" y="534"/>
                                </a:lnTo>
                                <a:lnTo>
                                  <a:pt x="1820" y="541"/>
                                </a:lnTo>
                                <a:lnTo>
                                  <a:pt x="90" y="541"/>
                                </a:lnTo>
                                <a:lnTo>
                                  <a:pt x="55" y="534"/>
                                </a:lnTo>
                                <a:lnTo>
                                  <a:pt x="26" y="515"/>
                                </a:lnTo>
                                <a:lnTo>
                                  <a:pt x="7" y="486"/>
                                </a:lnTo>
                                <a:lnTo>
                                  <a:pt x="0" y="451"/>
                                </a:lnTo>
                                <a:lnTo>
                                  <a:pt x="0" y="9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6"/>
                        <wps:cNvSpPr>
                          <a:spLocks/>
                        </wps:cNvSpPr>
                        <wps:spPr bwMode="auto">
                          <a:xfrm>
                            <a:off x="1505" y="1804"/>
                            <a:ext cx="1544" cy="696"/>
                          </a:xfrm>
                          <a:custGeom>
                            <a:avLst/>
                            <a:gdLst>
                              <a:gd name="T0" fmla="+- 0 2933 1505"/>
                              <a:gd name="T1" fmla="*/ T0 w 1544"/>
                              <a:gd name="T2" fmla="+- 0 1804 1804"/>
                              <a:gd name="T3" fmla="*/ 1804 h 696"/>
                              <a:gd name="T4" fmla="+- 0 1621 1505"/>
                              <a:gd name="T5" fmla="*/ T4 w 1544"/>
                              <a:gd name="T6" fmla="+- 0 1804 1804"/>
                              <a:gd name="T7" fmla="*/ 1804 h 696"/>
                              <a:gd name="T8" fmla="+- 0 1576 1505"/>
                              <a:gd name="T9" fmla="*/ T8 w 1544"/>
                              <a:gd name="T10" fmla="+- 0 1814 1804"/>
                              <a:gd name="T11" fmla="*/ 1814 h 696"/>
                              <a:gd name="T12" fmla="+- 0 1539 1505"/>
                              <a:gd name="T13" fmla="*/ T12 w 1544"/>
                              <a:gd name="T14" fmla="+- 0 1838 1804"/>
                              <a:gd name="T15" fmla="*/ 1838 h 696"/>
                              <a:gd name="T16" fmla="+- 0 1514 1505"/>
                              <a:gd name="T17" fmla="*/ T16 w 1544"/>
                              <a:gd name="T18" fmla="+- 0 1875 1804"/>
                              <a:gd name="T19" fmla="*/ 1875 h 696"/>
                              <a:gd name="T20" fmla="+- 0 1505 1505"/>
                              <a:gd name="T21" fmla="*/ T20 w 1544"/>
                              <a:gd name="T22" fmla="+- 0 1920 1804"/>
                              <a:gd name="T23" fmla="*/ 1920 h 696"/>
                              <a:gd name="T24" fmla="+- 0 1505 1505"/>
                              <a:gd name="T25" fmla="*/ T24 w 1544"/>
                              <a:gd name="T26" fmla="+- 0 2384 1804"/>
                              <a:gd name="T27" fmla="*/ 2384 h 696"/>
                              <a:gd name="T28" fmla="+- 0 1514 1505"/>
                              <a:gd name="T29" fmla="*/ T28 w 1544"/>
                              <a:gd name="T30" fmla="+- 0 2429 1804"/>
                              <a:gd name="T31" fmla="*/ 2429 h 696"/>
                              <a:gd name="T32" fmla="+- 0 1539 1505"/>
                              <a:gd name="T33" fmla="*/ T32 w 1544"/>
                              <a:gd name="T34" fmla="+- 0 2466 1804"/>
                              <a:gd name="T35" fmla="*/ 2466 h 696"/>
                              <a:gd name="T36" fmla="+- 0 1576 1505"/>
                              <a:gd name="T37" fmla="*/ T36 w 1544"/>
                              <a:gd name="T38" fmla="+- 0 2491 1804"/>
                              <a:gd name="T39" fmla="*/ 2491 h 696"/>
                              <a:gd name="T40" fmla="+- 0 1621 1505"/>
                              <a:gd name="T41" fmla="*/ T40 w 1544"/>
                              <a:gd name="T42" fmla="+- 0 2500 1804"/>
                              <a:gd name="T43" fmla="*/ 2500 h 696"/>
                              <a:gd name="T44" fmla="+- 0 2933 1505"/>
                              <a:gd name="T45" fmla="*/ T44 w 1544"/>
                              <a:gd name="T46" fmla="+- 0 2500 1804"/>
                              <a:gd name="T47" fmla="*/ 2500 h 696"/>
                              <a:gd name="T48" fmla="+- 0 2978 1505"/>
                              <a:gd name="T49" fmla="*/ T48 w 1544"/>
                              <a:gd name="T50" fmla="+- 0 2491 1804"/>
                              <a:gd name="T51" fmla="*/ 2491 h 696"/>
                              <a:gd name="T52" fmla="+- 0 3015 1505"/>
                              <a:gd name="T53" fmla="*/ T52 w 1544"/>
                              <a:gd name="T54" fmla="+- 0 2466 1804"/>
                              <a:gd name="T55" fmla="*/ 2466 h 696"/>
                              <a:gd name="T56" fmla="+- 0 3040 1505"/>
                              <a:gd name="T57" fmla="*/ T56 w 1544"/>
                              <a:gd name="T58" fmla="+- 0 2429 1804"/>
                              <a:gd name="T59" fmla="*/ 2429 h 696"/>
                              <a:gd name="T60" fmla="+- 0 3049 1505"/>
                              <a:gd name="T61" fmla="*/ T60 w 1544"/>
                              <a:gd name="T62" fmla="+- 0 2384 1804"/>
                              <a:gd name="T63" fmla="*/ 2384 h 696"/>
                              <a:gd name="T64" fmla="+- 0 3049 1505"/>
                              <a:gd name="T65" fmla="*/ T64 w 1544"/>
                              <a:gd name="T66" fmla="+- 0 1920 1804"/>
                              <a:gd name="T67" fmla="*/ 1920 h 696"/>
                              <a:gd name="T68" fmla="+- 0 3040 1505"/>
                              <a:gd name="T69" fmla="*/ T68 w 1544"/>
                              <a:gd name="T70" fmla="+- 0 1875 1804"/>
                              <a:gd name="T71" fmla="*/ 1875 h 696"/>
                              <a:gd name="T72" fmla="+- 0 3015 1505"/>
                              <a:gd name="T73" fmla="*/ T72 w 1544"/>
                              <a:gd name="T74" fmla="+- 0 1838 1804"/>
                              <a:gd name="T75" fmla="*/ 1838 h 696"/>
                              <a:gd name="T76" fmla="+- 0 2978 1505"/>
                              <a:gd name="T77" fmla="*/ T76 w 1544"/>
                              <a:gd name="T78" fmla="+- 0 1814 1804"/>
                              <a:gd name="T79" fmla="*/ 1814 h 696"/>
                              <a:gd name="T80" fmla="+- 0 2933 1505"/>
                              <a:gd name="T81" fmla="*/ T80 w 1544"/>
                              <a:gd name="T82" fmla="+- 0 1804 1804"/>
                              <a:gd name="T83" fmla="*/ 1804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1428" y="0"/>
                                </a:moveTo>
                                <a:lnTo>
                                  <a:pt x="116" y="0"/>
                                </a:lnTo>
                                <a:lnTo>
                                  <a:pt x="71" y="10"/>
                                </a:lnTo>
                                <a:lnTo>
                                  <a:pt x="34" y="34"/>
                                </a:lnTo>
                                <a:lnTo>
                                  <a:pt x="9" y="71"/>
                                </a:lnTo>
                                <a:lnTo>
                                  <a:pt x="0" y="116"/>
                                </a:lnTo>
                                <a:lnTo>
                                  <a:pt x="0" y="580"/>
                                </a:lnTo>
                                <a:lnTo>
                                  <a:pt x="9" y="625"/>
                                </a:lnTo>
                                <a:lnTo>
                                  <a:pt x="34" y="662"/>
                                </a:lnTo>
                                <a:lnTo>
                                  <a:pt x="71" y="687"/>
                                </a:lnTo>
                                <a:lnTo>
                                  <a:pt x="116" y="696"/>
                                </a:lnTo>
                                <a:lnTo>
                                  <a:pt x="1428" y="696"/>
                                </a:lnTo>
                                <a:lnTo>
                                  <a:pt x="1473" y="687"/>
                                </a:lnTo>
                                <a:lnTo>
                                  <a:pt x="1510" y="662"/>
                                </a:lnTo>
                                <a:lnTo>
                                  <a:pt x="1535" y="625"/>
                                </a:lnTo>
                                <a:lnTo>
                                  <a:pt x="1544" y="580"/>
                                </a:lnTo>
                                <a:lnTo>
                                  <a:pt x="1544" y="116"/>
                                </a:lnTo>
                                <a:lnTo>
                                  <a:pt x="1535" y="71"/>
                                </a:lnTo>
                                <a:lnTo>
                                  <a:pt x="1510" y="34"/>
                                </a:lnTo>
                                <a:lnTo>
                                  <a:pt x="1473" y="10"/>
                                </a:lnTo>
                                <a:lnTo>
                                  <a:pt x="142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5"/>
                        <wps:cNvSpPr>
                          <a:spLocks/>
                        </wps:cNvSpPr>
                        <wps:spPr bwMode="auto">
                          <a:xfrm>
                            <a:off x="1505" y="1804"/>
                            <a:ext cx="1544" cy="696"/>
                          </a:xfrm>
                          <a:custGeom>
                            <a:avLst/>
                            <a:gdLst>
                              <a:gd name="T0" fmla="+- 0 1505 1505"/>
                              <a:gd name="T1" fmla="*/ T0 w 1544"/>
                              <a:gd name="T2" fmla="+- 0 1920 1804"/>
                              <a:gd name="T3" fmla="*/ 1920 h 696"/>
                              <a:gd name="T4" fmla="+- 0 1514 1505"/>
                              <a:gd name="T5" fmla="*/ T4 w 1544"/>
                              <a:gd name="T6" fmla="+- 0 1875 1804"/>
                              <a:gd name="T7" fmla="*/ 1875 h 696"/>
                              <a:gd name="T8" fmla="+- 0 1539 1505"/>
                              <a:gd name="T9" fmla="*/ T8 w 1544"/>
                              <a:gd name="T10" fmla="+- 0 1838 1804"/>
                              <a:gd name="T11" fmla="*/ 1838 h 696"/>
                              <a:gd name="T12" fmla="+- 0 1576 1505"/>
                              <a:gd name="T13" fmla="*/ T12 w 1544"/>
                              <a:gd name="T14" fmla="+- 0 1814 1804"/>
                              <a:gd name="T15" fmla="*/ 1814 h 696"/>
                              <a:gd name="T16" fmla="+- 0 1621 1505"/>
                              <a:gd name="T17" fmla="*/ T16 w 1544"/>
                              <a:gd name="T18" fmla="+- 0 1804 1804"/>
                              <a:gd name="T19" fmla="*/ 1804 h 696"/>
                              <a:gd name="T20" fmla="+- 0 2933 1505"/>
                              <a:gd name="T21" fmla="*/ T20 w 1544"/>
                              <a:gd name="T22" fmla="+- 0 1804 1804"/>
                              <a:gd name="T23" fmla="*/ 1804 h 696"/>
                              <a:gd name="T24" fmla="+- 0 2978 1505"/>
                              <a:gd name="T25" fmla="*/ T24 w 1544"/>
                              <a:gd name="T26" fmla="+- 0 1814 1804"/>
                              <a:gd name="T27" fmla="*/ 1814 h 696"/>
                              <a:gd name="T28" fmla="+- 0 3015 1505"/>
                              <a:gd name="T29" fmla="*/ T28 w 1544"/>
                              <a:gd name="T30" fmla="+- 0 1838 1804"/>
                              <a:gd name="T31" fmla="*/ 1838 h 696"/>
                              <a:gd name="T32" fmla="+- 0 3040 1505"/>
                              <a:gd name="T33" fmla="*/ T32 w 1544"/>
                              <a:gd name="T34" fmla="+- 0 1875 1804"/>
                              <a:gd name="T35" fmla="*/ 1875 h 696"/>
                              <a:gd name="T36" fmla="+- 0 3049 1505"/>
                              <a:gd name="T37" fmla="*/ T36 w 1544"/>
                              <a:gd name="T38" fmla="+- 0 1920 1804"/>
                              <a:gd name="T39" fmla="*/ 1920 h 696"/>
                              <a:gd name="T40" fmla="+- 0 3049 1505"/>
                              <a:gd name="T41" fmla="*/ T40 w 1544"/>
                              <a:gd name="T42" fmla="+- 0 2384 1804"/>
                              <a:gd name="T43" fmla="*/ 2384 h 696"/>
                              <a:gd name="T44" fmla="+- 0 3040 1505"/>
                              <a:gd name="T45" fmla="*/ T44 w 1544"/>
                              <a:gd name="T46" fmla="+- 0 2429 1804"/>
                              <a:gd name="T47" fmla="*/ 2429 h 696"/>
                              <a:gd name="T48" fmla="+- 0 3015 1505"/>
                              <a:gd name="T49" fmla="*/ T48 w 1544"/>
                              <a:gd name="T50" fmla="+- 0 2466 1804"/>
                              <a:gd name="T51" fmla="*/ 2466 h 696"/>
                              <a:gd name="T52" fmla="+- 0 2978 1505"/>
                              <a:gd name="T53" fmla="*/ T52 w 1544"/>
                              <a:gd name="T54" fmla="+- 0 2491 1804"/>
                              <a:gd name="T55" fmla="*/ 2491 h 696"/>
                              <a:gd name="T56" fmla="+- 0 2933 1505"/>
                              <a:gd name="T57" fmla="*/ T56 w 1544"/>
                              <a:gd name="T58" fmla="+- 0 2500 1804"/>
                              <a:gd name="T59" fmla="*/ 2500 h 696"/>
                              <a:gd name="T60" fmla="+- 0 1621 1505"/>
                              <a:gd name="T61" fmla="*/ T60 w 1544"/>
                              <a:gd name="T62" fmla="+- 0 2500 1804"/>
                              <a:gd name="T63" fmla="*/ 2500 h 696"/>
                              <a:gd name="T64" fmla="+- 0 1576 1505"/>
                              <a:gd name="T65" fmla="*/ T64 w 1544"/>
                              <a:gd name="T66" fmla="+- 0 2491 1804"/>
                              <a:gd name="T67" fmla="*/ 2491 h 696"/>
                              <a:gd name="T68" fmla="+- 0 1539 1505"/>
                              <a:gd name="T69" fmla="*/ T68 w 1544"/>
                              <a:gd name="T70" fmla="+- 0 2466 1804"/>
                              <a:gd name="T71" fmla="*/ 2466 h 696"/>
                              <a:gd name="T72" fmla="+- 0 1514 1505"/>
                              <a:gd name="T73" fmla="*/ T72 w 1544"/>
                              <a:gd name="T74" fmla="+- 0 2429 1804"/>
                              <a:gd name="T75" fmla="*/ 2429 h 696"/>
                              <a:gd name="T76" fmla="+- 0 1505 1505"/>
                              <a:gd name="T77" fmla="*/ T76 w 1544"/>
                              <a:gd name="T78" fmla="+- 0 2384 1804"/>
                              <a:gd name="T79" fmla="*/ 2384 h 696"/>
                              <a:gd name="T80" fmla="+- 0 1505 1505"/>
                              <a:gd name="T81" fmla="*/ T80 w 1544"/>
                              <a:gd name="T82" fmla="+- 0 1920 1804"/>
                              <a:gd name="T83" fmla="*/ 192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0" y="116"/>
                                </a:moveTo>
                                <a:lnTo>
                                  <a:pt x="9" y="71"/>
                                </a:lnTo>
                                <a:lnTo>
                                  <a:pt x="34" y="34"/>
                                </a:lnTo>
                                <a:lnTo>
                                  <a:pt x="71" y="10"/>
                                </a:lnTo>
                                <a:lnTo>
                                  <a:pt x="116" y="0"/>
                                </a:lnTo>
                                <a:lnTo>
                                  <a:pt x="1428" y="0"/>
                                </a:lnTo>
                                <a:lnTo>
                                  <a:pt x="1473" y="10"/>
                                </a:lnTo>
                                <a:lnTo>
                                  <a:pt x="1510" y="34"/>
                                </a:lnTo>
                                <a:lnTo>
                                  <a:pt x="1535" y="71"/>
                                </a:lnTo>
                                <a:lnTo>
                                  <a:pt x="1544" y="116"/>
                                </a:lnTo>
                                <a:lnTo>
                                  <a:pt x="1544" y="580"/>
                                </a:lnTo>
                                <a:lnTo>
                                  <a:pt x="1535" y="625"/>
                                </a:lnTo>
                                <a:lnTo>
                                  <a:pt x="1510" y="662"/>
                                </a:lnTo>
                                <a:lnTo>
                                  <a:pt x="1473" y="687"/>
                                </a:lnTo>
                                <a:lnTo>
                                  <a:pt x="1428" y="696"/>
                                </a:lnTo>
                                <a:lnTo>
                                  <a:pt x="116" y="696"/>
                                </a:lnTo>
                                <a:lnTo>
                                  <a:pt x="71" y="687"/>
                                </a:lnTo>
                                <a:lnTo>
                                  <a:pt x="34" y="662"/>
                                </a:lnTo>
                                <a:lnTo>
                                  <a:pt x="9" y="625"/>
                                </a:lnTo>
                                <a:lnTo>
                                  <a:pt x="0" y="580"/>
                                </a:lnTo>
                                <a:lnTo>
                                  <a:pt x="0" y="11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3276" y="1804"/>
                            <a:ext cx="1544" cy="696"/>
                          </a:xfrm>
                          <a:custGeom>
                            <a:avLst/>
                            <a:gdLst>
                              <a:gd name="T0" fmla="+- 0 4704 3276"/>
                              <a:gd name="T1" fmla="*/ T0 w 1544"/>
                              <a:gd name="T2" fmla="+- 0 1804 1804"/>
                              <a:gd name="T3" fmla="*/ 1804 h 696"/>
                              <a:gd name="T4" fmla="+- 0 3392 3276"/>
                              <a:gd name="T5" fmla="*/ T4 w 1544"/>
                              <a:gd name="T6" fmla="+- 0 1804 1804"/>
                              <a:gd name="T7" fmla="*/ 1804 h 696"/>
                              <a:gd name="T8" fmla="+- 0 3347 3276"/>
                              <a:gd name="T9" fmla="*/ T8 w 1544"/>
                              <a:gd name="T10" fmla="+- 0 1814 1804"/>
                              <a:gd name="T11" fmla="*/ 1814 h 696"/>
                              <a:gd name="T12" fmla="+- 0 3310 3276"/>
                              <a:gd name="T13" fmla="*/ T12 w 1544"/>
                              <a:gd name="T14" fmla="+- 0 1838 1804"/>
                              <a:gd name="T15" fmla="*/ 1838 h 696"/>
                              <a:gd name="T16" fmla="+- 0 3285 3276"/>
                              <a:gd name="T17" fmla="*/ T16 w 1544"/>
                              <a:gd name="T18" fmla="+- 0 1875 1804"/>
                              <a:gd name="T19" fmla="*/ 1875 h 696"/>
                              <a:gd name="T20" fmla="+- 0 3276 3276"/>
                              <a:gd name="T21" fmla="*/ T20 w 1544"/>
                              <a:gd name="T22" fmla="+- 0 1920 1804"/>
                              <a:gd name="T23" fmla="*/ 1920 h 696"/>
                              <a:gd name="T24" fmla="+- 0 3276 3276"/>
                              <a:gd name="T25" fmla="*/ T24 w 1544"/>
                              <a:gd name="T26" fmla="+- 0 2384 1804"/>
                              <a:gd name="T27" fmla="*/ 2384 h 696"/>
                              <a:gd name="T28" fmla="+- 0 3285 3276"/>
                              <a:gd name="T29" fmla="*/ T28 w 1544"/>
                              <a:gd name="T30" fmla="+- 0 2429 1804"/>
                              <a:gd name="T31" fmla="*/ 2429 h 696"/>
                              <a:gd name="T32" fmla="+- 0 3310 3276"/>
                              <a:gd name="T33" fmla="*/ T32 w 1544"/>
                              <a:gd name="T34" fmla="+- 0 2466 1804"/>
                              <a:gd name="T35" fmla="*/ 2466 h 696"/>
                              <a:gd name="T36" fmla="+- 0 3347 3276"/>
                              <a:gd name="T37" fmla="*/ T36 w 1544"/>
                              <a:gd name="T38" fmla="+- 0 2491 1804"/>
                              <a:gd name="T39" fmla="*/ 2491 h 696"/>
                              <a:gd name="T40" fmla="+- 0 3392 3276"/>
                              <a:gd name="T41" fmla="*/ T40 w 1544"/>
                              <a:gd name="T42" fmla="+- 0 2500 1804"/>
                              <a:gd name="T43" fmla="*/ 2500 h 696"/>
                              <a:gd name="T44" fmla="+- 0 4704 3276"/>
                              <a:gd name="T45" fmla="*/ T44 w 1544"/>
                              <a:gd name="T46" fmla="+- 0 2500 1804"/>
                              <a:gd name="T47" fmla="*/ 2500 h 696"/>
                              <a:gd name="T48" fmla="+- 0 4749 3276"/>
                              <a:gd name="T49" fmla="*/ T48 w 1544"/>
                              <a:gd name="T50" fmla="+- 0 2491 1804"/>
                              <a:gd name="T51" fmla="*/ 2491 h 696"/>
                              <a:gd name="T52" fmla="+- 0 4786 3276"/>
                              <a:gd name="T53" fmla="*/ T52 w 1544"/>
                              <a:gd name="T54" fmla="+- 0 2466 1804"/>
                              <a:gd name="T55" fmla="*/ 2466 h 696"/>
                              <a:gd name="T56" fmla="+- 0 4811 3276"/>
                              <a:gd name="T57" fmla="*/ T56 w 1544"/>
                              <a:gd name="T58" fmla="+- 0 2429 1804"/>
                              <a:gd name="T59" fmla="*/ 2429 h 696"/>
                              <a:gd name="T60" fmla="+- 0 4820 3276"/>
                              <a:gd name="T61" fmla="*/ T60 w 1544"/>
                              <a:gd name="T62" fmla="+- 0 2384 1804"/>
                              <a:gd name="T63" fmla="*/ 2384 h 696"/>
                              <a:gd name="T64" fmla="+- 0 4820 3276"/>
                              <a:gd name="T65" fmla="*/ T64 w 1544"/>
                              <a:gd name="T66" fmla="+- 0 1920 1804"/>
                              <a:gd name="T67" fmla="*/ 1920 h 696"/>
                              <a:gd name="T68" fmla="+- 0 4811 3276"/>
                              <a:gd name="T69" fmla="*/ T68 w 1544"/>
                              <a:gd name="T70" fmla="+- 0 1875 1804"/>
                              <a:gd name="T71" fmla="*/ 1875 h 696"/>
                              <a:gd name="T72" fmla="+- 0 4786 3276"/>
                              <a:gd name="T73" fmla="*/ T72 w 1544"/>
                              <a:gd name="T74" fmla="+- 0 1838 1804"/>
                              <a:gd name="T75" fmla="*/ 1838 h 696"/>
                              <a:gd name="T76" fmla="+- 0 4749 3276"/>
                              <a:gd name="T77" fmla="*/ T76 w 1544"/>
                              <a:gd name="T78" fmla="+- 0 1814 1804"/>
                              <a:gd name="T79" fmla="*/ 1814 h 696"/>
                              <a:gd name="T80" fmla="+- 0 4704 3276"/>
                              <a:gd name="T81" fmla="*/ T80 w 1544"/>
                              <a:gd name="T82" fmla="+- 0 1804 1804"/>
                              <a:gd name="T83" fmla="*/ 1804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1428" y="0"/>
                                </a:moveTo>
                                <a:lnTo>
                                  <a:pt x="116" y="0"/>
                                </a:lnTo>
                                <a:lnTo>
                                  <a:pt x="71" y="10"/>
                                </a:lnTo>
                                <a:lnTo>
                                  <a:pt x="34" y="34"/>
                                </a:lnTo>
                                <a:lnTo>
                                  <a:pt x="9" y="71"/>
                                </a:lnTo>
                                <a:lnTo>
                                  <a:pt x="0" y="116"/>
                                </a:lnTo>
                                <a:lnTo>
                                  <a:pt x="0" y="580"/>
                                </a:lnTo>
                                <a:lnTo>
                                  <a:pt x="9" y="625"/>
                                </a:lnTo>
                                <a:lnTo>
                                  <a:pt x="34" y="662"/>
                                </a:lnTo>
                                <a:lnTo>
                                  <a:pt x="71" y="687"/>
                                </a:lnTo>
                                <a:lnTo>
                                  <a:pt x="116" y="696"/>
                                </a:lnTo>
                                <a:lnTo>
                                  <a:pt x="1428" y="696"/>
                                </a:lnTo>
                                <a:lnTo>
                                  <a:pt x="1473" y="687"/>
                                </a:lnTo>
                                <a:lnTo>
                                  <a:pt x="1510" y="662"/>
                                </a:lnTo>
                                <a:lnTo>
                                  <a:pt x="1535" y="625"/>
                                </a:lnTo>
                                <a:lnTo>
                                  <a:pt x="1544" y="580"/>
                                </a:lnTo>
                                <a:lnTo>
                                  <a:pt x="1544" y="116"/>
                                </a:lnTo>
                                <a:lnTo>
                                  <a:pt x="1535" y="71"/>
                                </a:lnTo>
                                <a:lnTo>
                                  <a:pt x="1510" y="34"/>
                                </a:lnTo>
                                <a:lnTo>
                                  <a:pt x="1473" y="10"/>
                                </a:lnTo>
                                <a:lnTo>
                                  <a:pt x="142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3276" y="1804"/>
                            <a:ext cx="1544" cy="696"/>
                          </a:xfrm>
                          <a:custGeom>
                            <a:avLst/>
                            <a:gdLst>
                              <a:gd name="T0" fmla="+- 0 3276 3276"/>
                              <a:gd name="T1" fmla="*/ T0 w 1544"/>
                              <a:gd name="T2" fmla="+- 0 1920 1804"/>
                              <a:gd name="T3" fmla="*/ 1920 h 696"/>
                              <a:gd name="T4" fmla="+- 0 3285 3276"/>
                              <a:gd name="T5" fmla="*/ T4 w 1544"/>
                              <a:gd name="T6" fmla="+- 0 1875 1804"/>
                              <a:gd name="T7" fmla="*/ 1875 h 696"/>
                              <a:gd name="T8" fmla="+- 0 3310 3276"/>
                              <a:gd name="T9" fmla="*/ T8 w 1544"/>
                              <a:gd name="T10" fmla="+- 0 1838 1804"/>
                              <a:gd name="T11" fmla="*/ 1838 h 696"/>
                              <a:gd name="T12" fmla="+- 0 3347 3276"/>
                              <a:gd name="T13" fmla="*/ T12 w 1544"/>
                              <a:gd name="T14" fmla="+- 0 1814 1804"/>
                              <a:gd name="T15" fmla="*/ 1814 h 696"/>
                              <a:gd name="T16" fmla="+- 0 3392 3276"/>
                              <a:gd name="T17" fmla="*/ T16 w 1544"/>
                              <a:gd name="T18" fmla="+- 0 1804 1804"/>
                              <a:gd name="T19" fmla="*/ 1804 h 696"/>
                              <a:gd name="T20" fmla="+- 0 4704 3276"/>
                              <a:gd name="T21" fmla="*/ T20 w 1544"/>
                              <a:gd name="T22" fmla="+- 0 1804 1804"/>
                              <a:gd name="T23" fmla="*/ 1804 h 696"/>
                              <a:gd name="T24" fmla="+- 0 4749 3276"/>
                              <a:gd name="T25" fmla="*/ T24 w 1544"/>
                              <a:gd name="T26" fmla="+- 0 1814 1804"/>
                              <a:gd name="T27" fmla="*/ 1814 h 696"/>
                              <a:gd name="T28" fmla="+- 0 4786 3276"/>
                              <a:gd name="T29" fmla="*/ T28 w 1544"/>
                              <a:gd name="T30" fmla="+- 0 1838 1804"/>
                              <a:gd name="T31" fmla="*/ 1838 h 696"/>
                              <a:gd name="T32" fmla="+- 0 4811 3276"/>
                              <a:gd name="T33" fmla="*/ T32 w 1544"/>
                              <a:gd name="T34" fmla="+- 0 1875 1804"/>
                              <a:gd name="T35" fmla="*/ 1875 h 696"/>
                              <a:gd name="T36" fmla="+- 0 4820 3276"/>
                              <a:gd name="T37" fmla="*/ T36 w 1544"/>
                              <a:gd name="T38" fmla="+- 0 1920 1804"/>
                              <a:gd name="T39" fmla="*/ 1920 h 696"/>
                              <a:gd name="T40" fmla="+- 0 4820 3276"/>
                              <a:gd name="T41" fmla="*/ T40 w 1544"/>
                              <a:gd name="T42" fmla="+- 0 2384 1804"/>
                              <a:gd name="T43" fmla="*/ 2384 h 696"/>
                              <a:gd name="T44" fmla="+- 0 4811 3276"/>
                              <a:gd name="T45" fmla="*/ T44 w 1544"/>
                              <a:gd name="T46" fmla="+- 0 2429 1804"/>
                              <a:gd name="T47" fmla="*/ 2429 h 696"/>
                              <a:gd name="T48" fmla="+- 0 4786 3276"/>
                              <a:gd name="T49" fmla="*/ T48 w 1544"/>
                              <a:gd name="T50" fmla="+- 0 2466 1804"/>
                              <a:gd name="T51" fmla="*/ 2466 h 696"/>
                              <a:gd name="T52" fmla="+- 0 4749 3276"/>
                              <a:gd name="T53" fmla="*/ T52 w 1544"/>
                              <a:gd name="T54" fmla="+- 0 2491 1804"/>
                              <a:gd name="T55" fmla="*/ 2491 h 696"/>
                              <a:gd name="T56" fmla="+- 0 4704 3276"/>
                              <a:gd name="T57" fmla="*/ T56 w 1544"/>
                              <a:gd name="T58" fmla="+- 0 2500 1804"/>
                              <a:gd name="T59" fmla="*/ 2500 h 696"/>
                              <a:gd name="T60" fmla="+- 0 3392 3276"/>
                              <a:gd name="T61" fmla="*/ T60 w 1544"/>
                              <a:gd name="T62" fmla="+- 0 2500 1804"/>
                              <a:gd name="T63" fmla="*/ 2500 h 696"/>
                              <a:gd name="T64" fmla="+- 0 3347 3276"/>
                              <a:gd name="T65" fmla="*/ T64 w 1544"/>
                              <a:gd name="T66" fmla="+- 0 2491 1804"/>
                              <a:gd name="T67" fmla="*/ 2491 h 696"/>
                              <a:gd name="T68" fmla="+- 0 3310 3276"/>
                              <a:gd name="T69" fmla="*/ T68 w 1544"/>
                              <a:gd name="T70" fmla="+- 0 2466 1804"/>
                              <a:gd name="T71" fmla="*/ 2466 h 696"/>
                              <a:gd name="T72" fmla="+- 0 3285 3276"/>
                              <a:gd name="T73" fmla="*/ T72 w 1544"/>
                              <a:gd name="T74" fmla="+- 0 2429 1804"/>
                              <a:gd name="T75" fmla="*/ 2429 h 696"/>
                              <a:gd name="T76" fmla="+- 0 3276 3276"/>
                              <a:gd name="T77" fmla="*/ T76 w 1544"/>
                              <a:gd name="T78" fmla="+- 0 2384 1804"/>
                              <a:gd name="T79" fmla="*/ 2384 h 696"/>
                              <a:gd name="T80" fmla="+- 0 3276 3276"/>
                              <a:gd name="T81" fmla="*/ T80 w 1544"/>
                              <a:gd name="T82" fmla="+- 0 1920 1804"/>
                              <a:gd name="T83" fmla="*/ 192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0" y="116"/>
                                </a:moveTo>
                                <a:lnTo>
                                  <a:pt x="9" y="71"/>
                                </a:lnTo>
                                <a:lnTo>
                                  <a:pt x="34" y="34"/>
                                </a:lnTo>
                                <a:lnTo>
                                  <a:pt x="71" y="10"/>
                                </a:lnTo>
                                <a:lnTo>
                                  <a:pt x="116" y="0"/>
                                </a:lnTo>
                                <a:lnTo>
                                  <a:pt x="1428" y="0"/>
                                </a:lnTo>
                                <a:lnTo>
                                  <a:pt x="1473" y="10"/>
                                </a:lnTo>
                                <a:lnTo>
                                  <a:pt x="1510" y="34"/>
                                </a:lnTo>
                                <a:lnTo>
                                  <a:pt x="1535" y="71"/>
                                </a:lnTo>
                                <a:lnTo>
                                  <a:pt x="1544" y="116"/>
                                </a:lnTo>
                                <a:lnTo>
                                  <a:pt x="1544" y="580"/>
                                </a:lnTo>
                                <a:lnTo>
                                  <a:pt x="1535" y="625"/>
                                </a:lnTo>
                                <a:lnTo>
                                  <a:pt x="1510" y="662"/>
                                </a:lnTo>
                                <a:lnTo>
                                  <a:pt x="1473" y="687"/>
                                </a:lnTo>
                                <a:lnTo>
                                  <a:pt x="1428" y="696"/>
                                </a:lnTo>
                                <a:lnTo>
                                  <a:pt x="116" y="696"/>
                                </a:lnTo>
                                <a:lnTo>
                                  <a:pt x="71" y="687"/>
                                </a:lnTo>
                                <a:lnTo>
                                  <a:pt x="34" y="662"/>
                                </a:lnTo>
                                <a:lnTo>
                                  <a:pt x="9" y="625"/>
                                </a:lnTo>
                                <a:lnTo>
                                  <a:pt x="0" y="580"/>
                                </a:lnTo>
                                <a:lnTo>
                                  <a:pt x="0" y="11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047" y="1804"/>
                            <a:ext cx="1544" cy="696"/>
                          </a:xfrm>
                          <a:custGeom>
                            <a:avLst/>
                            <a:gdLst>
                              <a:gd name="T0" fmla="+- 0 6475 5047"/>
                              <a:gd name="T1" fmla="*/ T0 w 1544"/>
                              <a:gd name="T2" fmla="+- 0 1804 1804"/>
                              <a:gd name="T3" fmla="*/ 1804 h 696"/>
                              <a:gd name="T4" fmla="+- 0 5163 5047"/>
                              <a:gd name="T5" fmla="*/ T4 w 1544"/>
                              <a:gd name="T6" fmla="+- 0 1804 1804"/>
                              <a:gd name="T7" fmla="*/ 1804 h 696"/>
                              <a:gd name="T8" fmla="+- 0 5118 5047"/>
                              <a:gd name="T9" fmla="*/ T8 w 1544"/>
                              <a:gd name="T10" fmla="+- 0 1814 1804"/>
                              <a:gd name="T11" fmla="*/ 1814 h 696"/>
                              <a:gd name="T12" fmla="+- 0 5081 5047"/>
                              <a:gd name="T13" fmla="*/ T12 w 1544"/>
                              <a:gd name="T14" fmla="+- 0 1838 1804"/>
                              <a:gd name="T15" fmla="*/ 1838 h 696"/>
                              <a:gd name="T16" fmla="+- 0 5056 5047"/>
                              <a:gd name="T17" fmla="*/ T16 w 1544"/>
                              <a:gd name="T18" fmla="+- 0 1875 1804"/>
                              <a:gd name="T19" fmla="*/ 1875 h 696"/>
                              <a:gd name="T20" fmla="+- 0 5047 5047"/>
                              <a:gd name="T21" fmla="*/ T20 w 1544"/>
                              <a:gd name="T22" fmla="+- 0 1920 1804"/>
                              <a:gd name="T23" fmla="*/ 1920 h 696"/>
                              <a:gd name="T24" fmla="+- 0 5047 5047"/>
                              <a:gd name="T25" fmla="*/ T24 w 1544"/>
                              <a:gd name="T26" fmla="+- 0 2384 1804"/>
                              <a:gd name="T27" fmla="*/ 2384 h 696"/>
                              <a:gd name="T28" fmla="+- 0 5056 5047"/>
                              <a:gd name="T29" fmla="*/ T28 w 1544"/>
                              <a:gd name="T30" fmla="+- 0 2429 1804"/>
                              <a:gd name="T31" fmla="*/ 2429 h 696"/>
                              <a:gd name="T32" fmla="+- 0 5081 5047"/>
                              <a:gd name="T33" fmla="*/ T32 w 1544"/>
                              <a:gd name="T34" fmla="+- 0 2466 1804"/>
                              <a:gd name="T35" fmla="*/ 2466 h 696"/>
                              <a:gd name="T36" fmla="+- 0 5118 5047"/>
                              <a:gd name="T37" fmla="*/ T36 w 1544"/>
                              <a:gd name="T38" fmla="+- 0 2491 1804"/>
                              <a:gd name="T39" fmla="*/ 2491 h 696"/>
                              <a:gd name="T40" fmla="+- 0 5163 5047"/>
                              <a:gd name="T41" fmla="*/ T40 w 1544"/>
                              <a:gd name="T42" fmla="+- 0 2500 1804"/>
                              <a:gd name="T43" fmla="*/ 2500 h 696"/>
                              <a:gd name="T44" fmla="+- 0 6475 5047"/>
                              <a:gd name="T45" fmla="*/ T44 w 1544"/>
                              <a:gd name="T46" fmla="+- 0 2500 1804"/>
                              <a:gd name="T47" fmla="*/ 2500 h 696"/>
                              <a:gd name="T48" fmla="+- 0 6520 5047"/>
                              <a:gd name="T49" fmla="*/ T48 w 1544"/>
                              <a:gd name="T50" fmla="+- 0 2491 1804"/>
                              <a:gd name="T51" fmla="*/ 2491 h 696"/>
                              <a:gd name="T52" fmla="+- 0 6557 5047"/>
                              <a:gd name="T53" fmla="*/ T52 w 1544"/>
                              <a:gd name="T54" fmla="+- 0 2466 1804"/>
                              <a:gd name="T55" fmla="*/ 2466 h 696"/>
                              <a:gd name="T56" fmla="+- 0 6582 5047"/>
                              <a:gd name="T57" fmla="*/ T56 w 1544"/>
                              <a:gd name="T58" fmla="+- 0 2429 1804"/>
                              <a:gd name="T59" fmla="*/ 2429 h 696"/>
                              <a:gd name="T60" fmla="+- 0 6591 5047"/>
                              <a:gd name="T61" fmla="*/ T60 w 1544"/>
                              <a:gd name="T62" fmla="+- 0 2384 1804"/>
                              <a:gd name="T63" fmla="*/ 2384 h 696"/>
                              <a:gd name="T64" fmla="+- 0 6591 5047"/>
                              <a:gd name="T65" fmla="*/ T64 w 1544"/>
                              <a:gd name="T66" fmla="+- 0 1920 1804"/>
                              <a:gd name="T67" fmla="*/ 1920 h 696"/>
                              <a:gd name="T68" fmla="+- 0 6582 5047"/>
                              <a:gd name="T69" fmla="*/ T68 w 1544"/>
                              <a:gd name="T70" fmla="+- 0 1875 1804"/>
                              <a:gd name="T71" fmla="*/ 1875 h 696"/>
                              <a:gd name="T72" fmla="+- 0 6557 5047"/>
                              <a:gd name="T73" fmla="*/ T72 w 1544"/>
                              <a:gd name="T74" fmla="+- 0 1838 1804"/>
                              <a:gd name="T75" fmla="*/ 1838 h 696"/>
                              <a:gd name="T76" fmla="+- 0 6520 5047"/>
                              <a:gd name="T77" fmla="*/ T76 w 1544"/>
                              <a:gd name="T78" fmla="+- 0 1814 1804"/>
                              <a:gd name="T79" fmla="*/ 1814 h 696"/>
                              <a:gd name="T80" fmla="+- 0 6475 5047"/>
                              <a:gd name="T81" fmla="*/ T80 w 1544"/>
                              <a:gd name="T82" fmla="+- 0 1804 1804"/>
                              <a:gd name="T83" fmla="*/ 1804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1428" y="0"/>
                                </a:moveTo>
                                <a:lnTo>
                                  <a:pt x="116" y="0"/>
                                </a:lnTo>
                                <a:lnTo>
                                  <a:pt x="71" y="10"/>
                                </a:lnTo>
                                <a:lnTo>
                                  <a:pt x="34" y="34"/>
                                </a:lnTo>
                                <a:lnTo>
                                  <a:pt x="9" y="71"/>
                                </a:lnTo>
                                <a:lnTo>
                                  <a:pt x="0" y="116"/>
                                </a:lnTo>
                                <a:lnTo>
                                  <a:pt x="0" y="580"/>
                                </a:lnTo>
                                <a:lnTo>
                                  <a:pt x="9" y="625"/>
                                </a:lnTo>
                                <a:lnTo>
                                  <a:pt x="34" y="662"/>
                                </a:lnTo>
                                <a:lnTo>
                                  <a:pt x="71" y="687"/>
                                </a:lnTo>
                                <a:lnTo>
                                  <a:pt x="116" y="696"/>
                                </a:lnTo>
                                <a:lnTo>
                                  <a:pt x="1428" y="696"/>
                                </a:lnTo>
                                <a:lnTo>
                                  <a:pt x="1473" y="687"/>
                                </a:lnTo>
                                <a:lnTo>
                                  <a:pt x="1510" y="662"/>
                                </a:lnTo>
                                <a:lnTo>
                                  <a:pt x="1535" y="625"/>
                                </a:lnTo>
                                <a:lnTo>
                                  <a:pt x="1544" y="580"/>
                                </a:lnTo>
                                <a:lnTo>
                                  <a:pt x="1544" y="116"/>
                                </a:lnTo>
                                <a:lnTo>
                                  <a:pt x="1535" y="71"/>
                                </a:lnTo>
                                <a:lnTo>
                                  <a:pt x="1510" y="34"/>
                                </a:lnTo>
                                <a:lnTo>
                                  <a:pt x="1473" y="10"/>
                                </a:lnTo>
                                <a:lnTo>
                                  <a:pt x="142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5047" y="1804"/>
                            <a:ext cx="1544" cy="696"/>
                          </a:xfrm>
                          <a:custGeom>
                            <a:avLst/>
                            <a:gdLst>
                              <a:gd name="T0" fmla="+- 0 5047 5047"/>
                              <a:gd name="T1" fmla="*/ T0 w 1544"/>
                              <a:gd name="T2" fmla="+- 0 1920 1804"/>
                              <a:gd name="T3" fmla="*/ 1920 h 696"/>
                              <a:gd name="T4" fmla="+- 0 5056 5047"/>
                              <a:gd name="T5" fmla="*/ T4 w 1544"/>
                              <a:gd name="T6" fmla="+- 0 1875 1804"/>
                              <a:gd name="T7" fmla="*/ 1875 h 696"/>
                              <a:gd name="T8" fmla="+- 0 5081 5047"/>
                              <a:gd name="T9" fmla="*/ T8 w 1544"/>
                              <a:gd name="T10" fmla="+- 0 1838 1804"/>
                              <a:gd name="T11" fmla="*/ 1838 h 696"/>
                              <a:gd name="T12" fmla="+- 0 5118 5047"/>
                              <a:gd name="T13" fmla="*/ T12 w 1544"/>
                              <a:gd name="T14" fmla="+- 0 1814 1804"/>
                              <a:gd name="T15" fmla="*/ 1814 h 696"/>
                              <a:gd name="T16" fmla="+- 0 5163 5047"/>
                              <a:gd name="T17" fmla="*/ T16 w 1544"/>
                              <a:gd name="T18" fmla="+- 0 1804 1804"/>
                              <a:gd name="T19" fmla="*/ 1804 h 696"/>
                              <a:gd name="T20" fmla="+- 0 6475 5047"/>
                              <a:gd name="T21" fmla="*/ T20 w 1544"/>
                              <a:gd name="T22" fmla="+- 0 1804 1804"/>
                              <a:gd name="T23" fmla="*/ 1804 h 696"/>
                              <a:gd name="T24" fmla="+- 0 6520 5047"/>
                              <a:gd name="T25" fmla="*/ T24 w 1544"/>
                              <a:gd name="T26" fmla="+- 0 1814 1804"/>
                              <a:gd name="T27" fmla="*/ 1814 h 696"/>
                              <a:gd name="T28" fmla="+- 0 6557 5047"/>
                              <a:gd name="T29" fmla="*/ T28 w 1544"/>
                              <a:gd name="T30" fmla="+- 0 1838 1804"/>
                              <a:gd name="T31" fmla="*/ 1838 h 696"/>
                              <a:gd name="T32" fmla="+- 0 6582 5047"/>
                              <a:gd name="T33" fmla="*/ T32 w 1544"/>
                              <a:gd name="T34" fmla="+- 0 1875 1804"/>
                              <a:gd name="T35" fmla="*/ 1875 h 696"/>
                              <a:gd name="T36" fmla="+- 0 6591 5047"/>
                              <a:gd name="T37" fmla="*/ T36 w 1544"/>
                              <a:gd name="T38" fmla="+- 0 1920 1804"/>
                              <a:gd name="T39" fmla="*/ 1920 h 696"/>
                              <a:gd name="T40" fmla="+- 0 6591 5047"/>
                              <a:gd name="T41" fmla="*/ T40 w 1544"/>
                              <a:gd name="T42" fmla="+- 0 2384 1804"/>
                              <a:gd name="T43" fmla="*/ 2384 h 696"/>
                              <a:gd name="T44" fmla="+- 0 6582 5047"/>
                              <a:gd name="T45" fmla="*/ T44 w 1544"/>
                              <a:gd name="T46" fmla="+- 0 2429 1804"/>
                              <a:gd name="T47" fmla="*/ 2429 h 696"/>
                              <a:gd name="T48" fmla="+- 0 6557 5047"/>
                              <a:gd name="T49" fmla="*/ T48 w 1544"/>
                              <a:gd name="T50" fmla="+- 0 2466 1804"/>
                              <a:gd name="T51" fmla="*/ 2466 h 696"/>
                              <a:gd name="T52" fmla="+- 0 6520 5047"/>
                              <a:gd name="T53" fmla="*/ T52 w 1544"/>
                              <a:gd name="T54" fmla="+- 0 2491 1804"/>
                              <a:gd name="T55" fmla="*/ 2491 h 696"/>
                              <a:gd name="T56" fmla="+- 0 6475 5047"/>
                              <a:gd name="T57" fmla="*/ T56 w 1544"/>
                              <a:gd name="T58" fmla="+- 0 2500 1804"/>
                              <a:gd name="T59" fmla="*/ 2500 h 696"/>
                              <a:gd name="T60" fmla="+- 0 5163 5047"/>
                              <a:gd name="T61" fmla="*/ T60 w 1544"/>
                              <a:gd name="T62" fmla="+- 0 2500 1804"/>
                              <a:gd name="T63" fmla="*/ 2500 h 696"/>
                              <a:gd name="T64" fmla="+- 0 5118 5047"/>
                              <a:gd name="T65" fmla="*/ T64 w 1544"/>
                              <a:gd name="T66" fmla="+- 0 2491 1804"/>
                              <a:gd name="T67" fmla="*/ 2491 h 696"/>
                              <a:gd name="T68" fmla="+- 0 5081 5047"/>
                              <a:gd name="T69" fmla="*/ T68 w 1544"/>
                              <a:gd name="T70" fmla="+- 0 2466 1804"/>
                              <a:gd name="T71" fmla="*/ 2466 h 696"/>
                              <a:gd name="T72" fmla="+- 0 5056 5047"/>
                              <a:gd name="T73" fmla="*/ T72 w 1544"/>
                              <a:gd name="T74" fmla="+- 0 2429 1804"/>
                              <a:gd name="T75" fmla="*/ 2429 h 696"/>
                              <a:gd name="T76" fmla="+- 0 5047 5047"/>
                              <a:gd name="T77" fmla="*/ T76 w 1544"/>
                              <a:gd name="T78" fmla="+- 0 2384 1804"/>
                              <a:gd name="T79" fmla="*/ 2384 h 696"/>
                              <a:gd name="T80" fmla="+- 0 5047 5047"/>
                              <a:gd name="T81" fmla="*/ T80 w 1544"/>
                              <a:gd name="T82" fmla="+- 0 1920 1804"/>
                              <a:gd name="T83" fmla="*/ 192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0" y="116"/>
                                </a:moveTo>
                                <a:lnTo>
                                  <a:pt x="9" y="71"/>
                                </a:lnTo>
                                <a:lnTo>
                                  <a:pt x="34" y="34"/>
                                </a:lnTo>
                                <a:lnTo>
                                  <a:pt x="71" y="10"/>
                                </a:lnTo>
                                <a:lnTo>
                                  <a:pt x="116" y="0"/>
                                </a:lnTo>
                                <a:lnTo>
                                  <a:pt x="1428" y="0"/>
                                </a:lnTo>
                                <a:lnTo>
                                  <a:pt x="1473" y="10"/>
                                </a:lnTo>
                                <a:lnTo>
                                  <a:pt x="1510" y="34"/>
                                </a:lnTo>
                                <a:lnTo>
                                  <a:pt x="1535" y="71"/>
                                </a:lnTo>
                                <a:lnTo>
                                  <a:pt x="1544" y="116"/>
                                </a:lnTo>
                                <a:lnTo>
                                  <a:pt x="1544" y="580"/>
                                </a:lnTo>
                                <a:lnTo>
                                  <a:pt x="1535" y="625"/>
                                </a:lnTo>
                                <a:lnTo>
                                  <a:pt x="1510" y="662"/>
                                </a:lnTo>
                                <a:lnTo>
                                  <a:pt x="1473" y="687"/>
                                </a:lnTo>
                                <a:lnTo>
                                  <a:pt x="1428" y="696"/>
                                </a:lnTo>
                                <a:lnTo>
                                  <a:pt x="116" y="696"/>
                                </a:lnTo>
                                <a:lnTo>
                                  <a:pt x="71" y="687"/>
                                </a:lnTo>
                                <a:lnTo>
                                  <a:pt x="34" y="662"/>
                                </a:lnTo>
                                <a:lnTo>
                                  <a:pt x="9" y="625"/>
                                </a:lnTo>
                                <a:lnTo>
                                  <a:pt x="0" y="580"/>
                                </a:lnTo>
                                <a:lnTo>
                                  <a:pt x="0" y="11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6818" y="1804"/>
                            <a:ext cx="1544" cy="696"/>
                          </a:xfrm>
                          <a:custGeom>
                            <a:avLst/>
                            <a:gdLst>
                              <a:gd name="T0" fmla="+- 0 8246 6818"/>
                              <a:gd name="T1" fmla="*/ T0 w 1544"/>
                              <a:gd name="T2" fmla="+- 0 1804 1804"/>
                              <a:gd name="T3" fmla="*/ 1804 h 696"/>
                              <a:gd name="T4" fmla="+- 0 6934 6818"/>
                              <a:gd name="T5" fmla="*/ T4 w 1544"/>
                              <a:gd name="T6" fmla="+- 0 1804 1804"/>
                              <a:gd name="T7" fmla="*/ 1804 h 696"/>
                              <a:gd name="T8" fmla="+- 0 6889 6818"/>
                              <a:gd name="T9" fmla="*/ T8 w 1544"/>
                              <a:gd name="T10" fmla="+- 0 1814 1804"/>
                              <a:gd name="T11" fmla="*/ 1814 h 696"/>
                              <a:gd name="T12" fmla="+- 0 6852 6818"/>
                              <a:gd name="T13" fmla="*/ T12 w 1544"/>
                              <a:gd name="T14" fmla="+- 0 1838 1804"/>
                              <a:gd name="T15" fmla="*/ 1838 h 696"/>
                              <a:gd name="T16" fmla="+- 0 6827 6818"/>
                              <a:gd name="T17" fmla="*/ T16 w 1544"/>
                              <a:gd name="T18" fmla="+- 0 1875 1804"/>
                              <a:gd name="T19" fmla="*/ 1875 h 696"/>
                              <a:gd name="T20" fmla="+- 0 6818 6818"/>
                              <a:gd name="T21" fmla="*/ T20 w 1544"/>
                              <a:gd name="T22" fmla="+- 0 1920 1804"/>
                              <a:gd name="T23" fmla="*/ 1920 h 696"/>
                              <a:gd name="T24" fmla="+- 0 6818 6818"/>
                              <a:gd name="T25" fmla="*/ T24 w 1544"/>
                              <a:gd name="T26" fmla="+- 0 2384 1804"/>
                              <a:gd name="T27" fmla="*/ 2384 h 696"/>
                              <a:gd name="T28" fmla="+- 0 6827 6818"/>
                              <a:gd name="T29" fmla="*/ T28 w 1544"/>
                              <a:gd name="T30" fmla="+- 0 2429 1804"/>
                              <a:gd name="T31" fmla="*/ 2429 h 696"/>
                              <a:gd name="T32" fmla="+- 0 6852 6818"/>
                              <a:gd name="T33" fmla="*/ T32 w 1544"/>
                              <a:gd name="T34" fmla="+- 0 2466 1804"/>
                              <a:gd name="T35" fmla="*/ 2466 h 696"/>
                              <a:gd name="T36" fmla="+- 0 6889 6818"/>
                              <a:gd name="T37" fmla="*/ T36 w 1544"/>
                              <a:gd name="T38" fmla="+- 0 2491 1804"/>
                              <a:gd name="T39" fmla="*/ 2491 h 696"/>
                              <a:gd name="T40" fmla="+- 0 6934 6818"/>
                              <a:gd name="T41" fmla="*/ T40 w 1544"/>
                              <a:gd name="T42" fmla="+- 0 2500 1804"/>
                              <a:gd name="T43" fmla="*/ 2500 h 696"/>
                              <a:gd name="T44" fmla="+- 0 8246 6818"/>
                              <a:gd name="T45" fmla="*/ T44 w 1544"/>
                              <a:gd name="T46" fmla="+- 0 2500 1804"/>
                              <a:gd name="T47" fmla="*/ 2500 h 696"/>
                              <a:gd name="T48" fmla="+- 0 8291 6818"/>
                              <a:gd name="T49" fmla="*/ T48 w 1544"/>
                              <a:gd name="T50" fmla="+- 0 2491 1804"/>
                              <a:gd name="T51" fmla="*/ 2491 h 696"/>
                              <a:gd name="T52" fmla="+- 0 8328 6818"/>
                              <a:gd name="T53" fmla="*/ T52 w 1544"/>
                              <a:gd name="T54" fmla="+- 0 2466 1804"/>
                              <a:gd name="T55" fmla="*/ 2466 h 696"/>
                              <a:gd name="T56" fmla="+- 0 8353 6818"/>
                              <a:gd name="T57" fmla="*/ T56 w 1544"/>
                              <a:gd name="T58" fmla="+- 0 2429 1804"/>
                              <a:gd name="T59" fmla="*/ 2429 h 696"/>
                              <a:gd name="T60" fmla="+- 0 8362 6818"/>
                              <a:gd name="T61" fmla="*/ T60 w 1544"/>
                              <a:gd name="T62" fmla="+- 0 2384 1804"/>
                              <a:gd name="T63" fmla="*/ 2384 h 696"/>
                              <a:gd name="T64" fmla="+- 0 8362 6818"/>
                              <a:gd name="T65" fmla="*/ T64 w 1544"/>
                              <a:gd name="T66" fmla="+- 0 1920 1804"/>
                              <a:gd name="T67" fmla="*/ 1920 h 696"/>
                              <a:gd name="T68" fmla="+- 0 8353 6818"/>
                              <a:gd name="T69" fmla="*/ T68 w 1544"/>
                              <a:gd name="T70" fmla="+- 0 1875 1804"/>
                              <a:gd name="T71" fmla="*/ 1875 h 696"/>
                              <a:gd name="T72" fmla="+- 0 8328 6818"/>
                              <a:gd name="T73" fmla="*/ T72 w 1544"/>
                              <a:gd name="T74" fmla="+- 0 1838 1804"/>
                              <a:gd name="T75" fmla="*/ 1838 h 696"/>
                              <a:gd name="T76" fmla="+- 0 8291 6818"/>
                              <a:gd name="T77" fmla="*/ T76 w 1544"/>
                              <a:gd name="T78" fmla="+- 0 1814 1804"/>
                              <a:gd name="T79" fmla="*/ 1814 h 696"/>
                              <a:gd name="T80" fmla="+- 0 8246 6818"/>
                              <a:gd name="T81" fmla="*/ T80 w 1544"/>
                              <a:gd name="T82" fmla="+- 0 1804 1804"/>
                              <a:gd name="T83" fmla="*/ 1804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1428" y="0"/>
                                </a:moveTo>
                                <a:lnTo>
                                  <a:pt x="116" y="0"/>
                                </a:lnTo>
                                <a:lnTo>
                                  <a:pt x="71" y="10"/>
                                </a:lnTo>
                                <a:lnTo>
                                  <a:pt x="34" y="34"/>
                                </a:lnTo>
                                <a:lnTo>
                                  <a:pt x="9" y="71"/>
                                </a:lnTo>
                                <a:lnTo>
                                  <a:pt x="0" y="116"/>
                                </a:lnTo>
                                <a:lnTo>
                                  <a:pt x="0" y="580"/>
                                </a:lnTo>
                                <a:lnTo>
                                  <a:pt x="9" y="625"/>
                                </a:lnTo>
                                <a:lnTo>
                                  <a:pt x="34" y="662"/>
                                </a:lnTo>
                                <a:lnTo>
                                  <a:pt x="71" y="687"/>
                                </a:lnTo>
                                <a:lnTo>
                                  <a:pt x="116" y="696"/>
                                </a:lnTo>
                                <a:lnTo>
                                  <a:pt x="1428" y="696"/>
                                </a:lnTo>
                                <a:lnTo>
                                  <a:pt x="1473" y="687"/>
                                </a:lnTo>
                                <a:lnTo>
                                  <a:pt x="1510" y="662"/>
                                </a:lnTo>
                                <a:lnTo>
                                  <a:pt x="1535" y="625"/>
                                </a:lnTo>
                                <a:lnTo>
                                  <a:pt x="1544" y="580"/>
                                </a:lnTo>
                                <a:lnTo>
                                  <a:pt x="1544" y="116"/>
                                </a:lnTo>
                                <a:lnTo>
                                  <a:pt x="1535" y="71"/>
                                </a:lnTo>
                                <a:lnTo>
                                  <a:pt x="1510" y="34"/>
                                </a:lnTo>
                                <a:lnTo>
                                  <a:pt x="1473" y="10"/>
                                </a:lnTo>
                                <a:lnTo>
                                  <a:pt x="142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9"/>
                        <wps:cNvSpPr>
                          <a:spLocks/>
                        </wps:cNvSpPr>
                        <wps:spPr bwMode="auto">
                          <a:xfrm>
                            <a:off x="6818" y="1804"/>
                            <a:ext cx="1544" cy="696"/>
                          </a:xfrm>
                          <a:custGeom>
                            <a:avLst/>
                            <a:gdLst>
                              <a:gd name="T0" fmla="+- 0 6818 6818"/>
                              <a:gd name="T1" fmla="*/ T0 w 1544"/>
                              <a:gd name="T2" fmla="+- 0 1920 1804"/>
                              <a:gd name="T3" fmla="*/ 1920 h 696"/>
                              <a:gd name="T4" fmla="+- 0 6827 6818"/>
                              <a:gd name="T5" fmla="*/ T4 w 1544"/>
                              <a:gd name="T6" fmla="+- 0 1875 1804"/>
                              <a:gd name="T7" fmla="*/ 1875 h 696"/>
                              <a:gd name="T8" fmla="+- 0 6852 6818"/>
                              <a:gd name="T9" fmla="*/ T8 w 1544"/>
                              <a:gd name="T10" fmla="+- 0 1838 1804"/>
                              <a:gd name="T11" fmla="*/ 1838 h 696"/>
                              <a:gd name="T12" fmla="+- 0 6889 6818"/>
                              <a:gd name="T13" fmla="*/ T12 w 1544"/>
                              <a:gd name="T14" fmla="+- 0 1814 1804"/>
                              <a:gd name="T15" fmla="*/ 1814 h 696"/>
                              <a:gd name="T16" fmla="+- 0 6934 6818"/>
                              <a:gd name="T17" fmla="*/ T16 w 1544"/>
                              <a:gd name="T18" fmla="+- 0 1804 1804"/>
                              <a:gd name="T19" fmla="*/ 1804 h 696"/>
                              <a:gd name="T20" fmla="+- 0 8246 6818"/>
                              <a:gd name="T21" fmla="*/ T20 w 1544"/>
                              <a:gd name="T22" fmla="+- 0 1804 1804"/>
                              <a:gd name="T23" fmla="*/ 1804 h 696"/>
                              <a:gd name="T24" fmla="+- 0 8291 6818"/>
                              <a:gd name="T25" fmla="*/ T24 w 1544"/>
                              <a:gd name="T26" fmla="+- 0 1814 1804"/>
                              <a:gd name="T27" fmla="*/ 1814 h 696"/>
                              <a:gd name="T28" fmla="+- 0 8328 6818"/>
                              <a:gd name="T29" fmla="*/ T28 w 1544"/>
                              <a:gd name="T30" fmla="+- 0 1838 1804"/>
                              <a:gd name="T31" fmla="*/ 1838 h 696"/>
                              <a:gd name="T32" fmla="+- 0 8353 6818"/>
                              <a:gd name="T33" fmla="*/ T32 w 1544"/>
                              <a:gd name="T34" fmla="+- 0 1875 1804"/>
                              <a:gd name="T35" fmla="*/ 1875 h 696"/>
                              <a:gd name="T36" fmla="+- 0 8362 6818"/>
                              <a:gd name="T37" fmla="*/ T36 w 1544"/>
                              <a:gd name="T38" fmla="+- 0 1920 1804"/>
                              <a:gd name="T39" fmla="*/ 1920 h 696"/>
                              <a:gd name="T40" fmla="+- 0 8362 6818"/>
                              <a:gd name="T41" fmla="*/ T40 w 1544"/>
                              <a:gd name="T42" fmla="+- 0 2384 1804"/>
                              <a:gd name="T43" fmla="*/ 2384 h 696"/>
                              <a:gd name="T44" fmla="+- 0 8353 6818"/>
                              <a:gd name="T45" fmla="*/ T44 w 1544"/>
                              <a:gd name="T46" fmla="+- 0 2429 1804"/>
                              <a:gd name="T47" fmla="*/ 2429 h 696"/>
                              <a:gd name="T48" fmla="+- 0 8328 6818"/>
                              <a:gd name="T49" fmla="*/ T48 w 1544"/>
                              <a:gd name="T50" fmla="+- 0 2466 1804"/>
                              <a:gd name="T51" fmla="*/ 2466 h 696"/>
                              <a:gd name="T52" fmla="+- 0 8291 6818"/>
                              <a:gd name="T53" fmla="*/ T52 w 1544"/>
                              <a:gd name="T54" fmla="+- 0 2491 1804"/>
                              <a:gd name="T55" fmla="*/ 2491 h 696"/>
                              <a:gd name="T56" fmla="+- 0 8246 6818"/>
                              <a:gd name="T57" fmla="*/ T56 w 1544"/>
                              <a:gd name="T58" fmla="+- 0 2500 1804"/>
                              <a:gd name="T59" fmla="*/ 2500 h 696"/>
                              <a:gd name="T60" fmla="+- 0 6934 6818"/>
                              <a:gd name="T61" fmla="*/ T60 w 1544"/>
                              <a:gd name="T62" fmla="+- 0 2500 1804"/>
                              <a:gd name="T63" fmla="*/ 2500 h 696"/>
                              <a:gd name="T64" fmla="+- 0 6889 6818"/>
                              <a:gd name="T65" fmla="*/ T64 w 1544"/>
                              <a:gd name="T66" fmla="+- 0 2491 1804"/>
                              <a:gd name="T67" fmla="*/ 2491 h 696"/>
                              <a:gd name="T68" fmla="+- 0 6852 6818"/>
                              <a:gd name="T69" fmla="*/ T68 w 1544"/>
                              <a:gd name="T70" fmla="+- 0 2466 1804"/>
                              <a:gd name="T71" fmla="*/ 2466 h 696"/>
                              <a:gd name="T72" fmla="+- 0 6827 6818"/>
                              <a:gd name="T73" fmla="*/ T72 w 1544"/>
                              <a:gd name="T74" fmla="+- 0 2429 1804"/>
                              <a:gd name="T75" fmla="*/ 2429 h 696"/>
                              <a:gd name="T76" fmla="+- 0 6818 6818"/>
                              <a:gd name="T77" fmla="*/ T76 w 1544"/>
                              <a:gd name="T78" fmla="+- 0 2384 1804"/>
                              <a:gd name="T79" fmla="*/ 2384 h 696"/>
                              <a:gd name="T80" fmla="+- 0 6818 6818"/>
                              <a:gd name="T81" fmla="*/ T80 w 1544"/>
                              <a:gd name="T82" fmla="+- 0 1920 1804"/>
                              <a:gd name="T83" fmla="*/ 192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0" y="116"/>
                                </a:moveTo>
                                <a:lnTo>
                                  <a:pt x="9" y="71"/>
                                </a:lnTo>
                                <a:lnTo>
                                  <a:pt x="34" y="34"/>
                                </a:lnTo>
                                <a:lnTo>
                                  <a:pt x="71" y="10"/>
                                </a:lnTo>
                                <a:lnTo>
                                  <a:pt x="116" y="0"/>
                                </a:lnTo>
                                <a:lnTo>
                                  <a:pt x="1428" y="0"/>
                                </a:lnTo>
                                <a:lnTo>
                                  <a:pt x="1473" y="10"/>
                                </a:lnTo>
                                <a:lnTo>
                                  <a:pt x="1510" y="34"/>
                                </a:lnTo>
                                <a:lnTo>
                                  <a:pt x="1535" y="71"/>
                                </a:lnTo>
                                <a:lnTo>
                                  <a:pt x="1544" y="116"/>
                                </a:lnTo>
                                <a:lnTo>
                                  <a:pt x="1544" y="580"/>
                                </a:lnTo>
                                <a:lnTo>
                                  <a:pt x="1535" y="625"/>
                                </a:lnTo>
                                <a:lnTo>
                                  <a:pt x="1510" y="662"/>
                                </a:lnTo>
                                <a:lnTo>
                                  <a:pt x="1473" y="687"/>
                                </a:lnTo>
                                <a:lnTo>
                                  <a:pt x="1428" y="696"/>
                                </a:lnTo>
                                <a:lnTo>
                                  <a:pt x="116" y="696"/>
                                </a:lnTo>
                                <a:lnTo>
                                  <a:pt x="71" y="687"/>
                                </a:lnTo>
                                <a:lnTo>
                                  <a:pt x="34" y="662"/>
                                </a:lnTo>
                                <a:lnTo>
                                  <a:pt x="9" y="625"/>
                                </a:lnTo>
                                <a:lnTo>
                                  <a:pt x="0" y="580"/>
                                </a:lnTo>
                                <a:lnTo>
                                  <a:pt x="0" y="11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8"/>
                        <wps:cNvSpPr>
                          <a:spLocks/>
                        </wps:cNvSpPr>
                        <wps:spPr bwMode="auto">
                          <a:xfrm>
                            <a:off x="8589" y="1804"/>
                            <a:ext cx="1544" cy="696"/>
                          </a:xfrm>
                          <a:custGeom>
                            <a:avLst/>
                            <a:gdLst>
                              <a:gd name="T0" fmla="+- 0 10017 8589"/>
                              <a:gd name="T1" fmla="*/ T0 w 1544"/>
                              <a:gd name="T2" fmla="+- 0 1804 1804"/>
                              <a:gd name="T3" fmla="*/ 1804 h 696"/>
                              <a:gd name="T4" fmla="+- 0 8705 8589"/>
                              <a:gd name="T5" fmla="*/ T4 w 1544"/>
                              <a:gd name="T6" fmla="+- 0 1804 1804"/>
                              <a:gd name="T7" fmla="*/ 1804 h 696"/>
                              <a:gd name="T8" fmla="+- 0 8660 8589"/>
                              <a:gd name="T9" fmla="*/ T8 w 1544"/>
                              <a:gd name="T10" fmla="+- 0 1814 1804"/>
                              <a:gd name="T11" fmla="*/ 1814 h 696"/>
                              <a:gd name="T12" fmla="+- 0 8623 8589"/>
                              <a:gd name="T13" fmla="*/ T12 w 1544"/>
                              <a:gd name="T14" fmla="+- 0 1838 1804"/>
                              <a:gd name="T15" fmla="*/ 1838 h 696"/>
                              <a:gd name="T16" fmla="+- 0 8598 8589"/>
                              <a:gd name="T17" fmla="*/ T16 w 1544"/>
                              <a:gd name="T18" fmla="+- 0 1875 1804"/>
                              <a:gd name="T19" fmla="*/ 1875 h 696"/>
                              <a:gd name="T20" fmla="+- 0 8589 8589"/>
                              <a:gd name="T21" fmla="*/ T20 w 1544"/>
                              <a:gd name="T22" fmla="+- 0 1920 1804"/>
                              <a:gd name="T23" fmla="*/ 1920 h 696"/>
                              <a:gd name="T24" fmla="+- 0 8589 8589"/>
                              <a:gd name="T25" fmla="*/ T24 w 1544"/>
                              <a:gd name="T26" fmla="+- 0 2384 1804"/>
                              <a:gd name="T27" fmla="*/ 2384 h 696"/>
                              <a:gd name="T28" fmla="+- 0 8598 8589"/>
                              <a:gd name="T29" fmla="*/ T28 w 1544"/>
                              <a:gd name="T30" fmla="+- 0 2429 1804"/>
                              <a:gd name="T31" fmla="*/ 2429 h 696"/>
                              <a:gd name="T32" fmla="+- 0 8623 8589"/>
                              <a:gd name="T33" fmla="*/ T32 w 1544"/>
                              <a:gd name="T34" fmla="+- 0 2466 1804"/>
                              <a:gd name="T35" fmla="*/ 2466 h 696"/>
                              <a:gd name="T36" fmla="+- 0 8660 8589"/>
                              <a:gd name="T37" fmla="*/ T36 w 1544"/>
                              <a:gd name="T38" fmla="+- 0 2491 1804"/>
                              <a:gd name="T39" fmla="*/ 2491 h 696"/>
                              <a:gd name="T40" fmla="+- 0 8705 8589"/>
                              <a:gd name="T41" fmla="*/ T40 w 1544"/>
                              <a:gd name="T42" fmla="+- 0 2500 1804"/>
                              <a:gd name="T43" fmla="*/ 2500 h 696"/>
                              <a:gd name="T44" fmla="+- 0 10017 8589"/>
                              <a:gd name="T45" fmla="*/ T44 w 1544"/>
                              <a:gd name="T46" fmla="+- 0 2500 1804"/>
                              <a:gd name="T47" fmla="*/ 2500 h 696"/>
                              <a:gd name="T48" fmla="+- 0 10062 8589"/>
                              <a:gd name="T49" fmla="*/ T48 w 1544"/>
                              <a:gd name="T50" fmla="+- 0 2491 1804"/>
                              <a:gd name="T51" fmla="*/ 2491 h 696"/>
                              <a:gd name="T52" fmla="+- 0 10099 8589"/>
                              <a:gd name="T53" fmla="*/ T52 w 1544"/>
                              <a:gd name="T54" fmla="+- 0 2466 1804"/>
                              <a:gd name="T55" fmla="*/ 2466 h 696"/>
                              <a:gd name="T56" fmla="+- 0 10124 8589"/>
                              <a:gd name="T57" fmla="*/ T56 w 1544"/>
                              <a:gd name="T58" fmla="+- 0 2429 1804"/>
                              <a:gd name="T59" fmla="*/ 2429 h 696"/>
                              <a:gd name="T60" fmla="+- 0 10133 8589"/>
                              <a:gd name="T61" fmla="*/ T60 w 1544"/>
                              <a:gd name="T62" fmla="+- 0 2384 1804"/>
                              <a:gd name="T63" fmla="*/ 2384 h 696"/>
                              <a:gd name="T64" fmla="+- 0 10133 8589"/>
                              <a:gd name="T65" fmla="*/ T64 w 1544"/>
                              <a:gd name="T66" fmla="+- 0 1920 1804"/>
                              <a:gd name="T67" fmla="*/ 1920 h 696"/>
                              <a:gd name="T68" fmla="+- 0 10124 8589"/>
                              <a:gd name="T69" fmla="*/ T68 w 1544"/>
                              <a:gd name="T70" fmla="+- 0 1875 1804"/>
                              <a:gd name="T71" fmla="*/ 1875 h 696"/>
                              <a:gd name="T72" fmla="+- 0 10099 8589"/>
                              <a:gd name="T73" fmla="*/ T72 w 1544"/>
                              <a:gd name="T74" fmla="+- 0 1838 1804"/>
                              <a:gd name="T75" fmla="*/ 1838 h 696"/>
                              <a:gd name="T76" fmla="+- 0 10062 8589"/>
                              <a:gd name="T77" fmla="*/ T76 w 1544"/>
                              <a:gd name="T78" fmla="+- 0 1814 1804"/>
                              <a:gd name="T79" fmla="*/ 1814 h 696"/>
                              <a:gd name="T80" fmla="+- 0 10017 8589"/>
                              <a:gd name="T81" fmla="*/ T80 w 1544"/>
                              <a:gd name="T82" fmla="+- 0 1804 1804"/>
                              <a:gd name="T83" fmla="*/ 1804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1428" y="0"/>
                                </a:moveTo>
                                <a:lnTo>
                                  <a:pt x="116" y="0"/>
                                </a:lnTo>
                                <a:lnTo>
                                  <a:pt x="71" y="10"/>
                                </a:lnTo>
                                <a:lnTo>
                                  <a:pt x="34" y="34"/>
                                </a:lnTo>
                                <a:lnTo>
                                  <a:pt x="9" y="71"/>
                                </a:lnTo>
                                <a:lnTo>
                                  <a:pt x="0" y="116"/>
                                </a:lnTo>
                                <a:lnTo>
                                  <a:pt x="0" y="580"/>
                                </a:lnTo>
                                <a:lnTo>
                                  <a:pt x="9" y="625"/>
                                </a:lnTo>
                                <a:lnTo>
                                  <a:pt x="34" y="662"/>
                                </a:lnTo>
                                <a:lnTo>
                                  <a:pt x="71" y="687"/>
                                </a:lnTo>
                                <a:lnTo>
                                  <a:pt x="116" y="696"/>
                                </a:lnTo>
                                <a:lnTo>
                                  <a:pt x="1428" y="696"/>
                                </a:lnTo>
                                <a:lnTo>
                                  <a:pt x="1473" y="687"/>
                                </a:lnTo>
                                <a:lnTo>
                                  <a:pt x="1510" y="662"/>
                                </a:lnTo>
                                <a:lnTo>
                                  <a:pt x="1535" y="625"/>
                                </a:lnTo>
                                <a:lnTo>
                                  <a:pt x="1544" y="580"/>
                                </a:lnTo>
                                <a:lnTo>
                                  <a:pt x="1544" y="116"/>
                                </a:lnTo>
                                <a:lnTo>
                                  <a:pt x="1535" y="71"/>
                                </a:lnTo>
                                <a:lnTo>
                                  <a:pt x="1510" y="34"/>
                                </a:lnTo>
                                <a:lnTo>
                                  <a:pt x="1473" y="10"/>
                                </a:lnTo>
                                <a:lnTo>
                                  <a:pt x="142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7"/>
                        <wps:cNvSpPr>
                          <a:spLocks/>
                        </wps:cNvSpPr>
                        <wps:spPr bwMode="auto">
                          <a:xfrm>
                            <a:off x="8589" y="1804"/>
                            <a:ext cx="1544" cy="696"/>
                          </a:xfrm>
                          <a:custGeom>
                            <a:avLst/>
                            <a:gdLst>
                              <a:gd name="T0" fmla="+- 0 8589 8589"/>
                              <a:gd name="T1" fmla="*/ T0 w 1544"/>
                              <a:gd name="T2" fmla="+- 0 1920 1804"/>
                              <a:gd name="T3" fmla="*/ 1920 h 696"/>
                              <a:gd name="T4" fmla="+- 0 8598 8589"/>
                              <a:gd name="T5" fmla="*/ T4 w 1544"/>
                              <a:gd name="T6" fmla="+- 0 1875 1804"/>
                              <a:gd name="T7" fmla="*/ 1875 h 696"/>
                              <a:gd name="T8" fmla="+- 0 8623 8589"/>
                              <a:gd name="T9" fmla="*/ T8 w 1544"/>
                              <a:gd name="T10" fmla="+- 0 1838 1804"/>
                              <a:gd name="T11" fmla="*/ 1838 h 696"/>
                              <a:gd name="T12" fmla="+- 0 8660 8589"/>
                              <a:gd name="T13" fmla="*/ T12 w 1544"/>
                              <a:gd name="T14" fmla="+- 0 1814 1804"/>
                              <a:gd name="T15" fmla="*/ 1814 h 696"/>
                              <a:gd name="T16" fmla="+- 0 8705 8589"/>
                              <a:gd name="T17" fmla="*/ T16 w 1544"/>
                              <a:gd name="T18" fmla="+- 0 1804 1804"/>
                              <a:gd name="T19" fmla="*/ 1804 h 696"/>
                              <a:gd name="T20" fmla="+- 0 10017 8589"/>
                              <a:gd name="T21" fmla="*/ T20 w 1544"/>
                              <a:gd name="T22" fmla="+- 0 1804 1804"/>
                              <a:gd name="T23" fmla="*/ 1804 h 696"/>
                              <a:gd name="T24" fmla="+- 0 10062 8589"/>
                              <a:gd name="T25" fmla="*/ T24 w 1544"/>
                              <a:gd name="T26" fmla="+- 0 1814 1804"/>
                              <a:gd name="T27" fmla="*/ 1814 h 696"/>
                              <a:gd name="T28" fmla="+- 0 10099 8589"/>
                              <a:gd name="T29" fmla="*/ T28 w 1544"/>
                              <a:gd name="T30" fmla="+- 0 1838 1804"/>
                              <a:gd name="T31" fmla="*/ 1838 h 696"/>
                              <a:gd name="T32" fmla="+- 0 10124 8589"/>
                              <a:gd name="T33" fmla="*/ T32 w 1544"/>
                              <a:gd name="T34" fmla="+- 0 1875 1804"/>
                              <a:gd name="T35" fmla="*/ 1875 h 696"/>
                              <a:gd name="T36" fmla="+- 0 10133 8589"/>
                              <a:gd name="T37" fmla="*/ T36 w 1544"/>
                              <a:gd name="T38" fmla="+- 0 1920 1804"/>
                              <a:gd name="T39" fmla="*/ 1920 h 696"/>
                              <a:gd name="T40" fmla="+- 0 10133 8589"/>
                              <a:gd name="T41" fmla="*/ T40 w 1544"/>
                              <a:gd name="T42" fmla="+- 0 2384 1804"/>
                              <a:gd name="T43" fmla="*/ 2384 h 696"/>
                              <a:gd name="T44" fmla="+- 0 10124 8589"/>
                              <a:gd name="T45" fmla="*/ T44 w 1544"/>
                              <a:gd name="T46" fmla="+- 0 2429 1804"/>
                              <a:gd name="T47" fmla="*/ 2429 h 696"/>
                              <a:gd name="T48" fmla="+- 0 10099 8589"/>
                              <a:gd name="T49" fmla="*/ T48 w 1544"/>
                              <a:gd name="T50" fmla="+- 0 2466 1804"/>
                              <a:gd name="T51" fmla="*/ 2466 h 696"/>
                              <a:gd name="T52" fmla="+- 0 10062 8589"/>
                              <a:gd name="T53" fmla="*/ T52 w 1544"/>
                              <a:gd name="T54" fmla="+- 0 2491 1804"/>
                              <a:gd name="T55" fmla="*/ 2491 h 696"/>
                              <a:gd name="T56" fmla="+- 0 10017 8589"/>
                              <a:gd name="T57" fmla="*/ T56 w 1544"/>
                              <a:gd name="T58" fmla="+- 0 2500 1804"/>
                              <a:gd name="T59" fmla="*/ 2500 h 696"/>
                              <a:gd name="T60" fmla="+- 0 8705 8589"/>
                              <a:gd name="T61" fmla="*/ T60 w 1544"/>
                              <a:gd name="T62" fmla="+- 0 2500 1804"/>
                              <a:gd name="T63" fmla="*/ 2500 h 696"/>
                              <a:gd name="T64" fmla="+- 0 8660 8589"/>
                              <a:gd name="T65" fmla="*/ T64 w 1544"/>
                              <a:gd name="T66" fmla="+- 0 2491 1804"/>
                              <a:gd name="T67" fmla="*/ 2491 h 696"/>
                              <a:gd name="T68" fmla="+- 0 8623 8589"/>
                              <a:gd name="T69" fmla="*/ T68 w 1544"/>
                              <a:gd name="T70" fmla="+- 0 2466 1804"/>
                              <a:gd name="T71" fmla="*/ 2466 h 696"/>
                              <a:gd name="T72" fmla="+- 0 8598 8589"/>
                              <a:gd name="T73" fmla="*/ T72 w 1544"/>
                              <a:gd name="T74" fmla="+- 0 2429 1804"/>
                              <a:gd name="T75" fmla="*/ 2429 h 696"/>
                              <a:gd name="T76" fmla="+- 0 8589 8589"/>
                              <a:gd name="T77" fmla="*/ T76 w 1544"/>
                              <a:gd name="T78" fmla="+- 0 2384 1804"/>
                              <a:gd name="T79" fmla="*/ 2384 h 696"/>
                              <a:gd name="T80" fmla="+- 0 8589 8589"/>
                              <a:gd name="T81" fmla="*/ T80 w 1544"/>
                              <a:gd name="T82" fmla="+- 0 1920 1804"/>
                              <a:gd name="T83" fmla="*/ 192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4" h="696">
                                <a:moveTo>
                                  <a:pt x="0" y="116"/>
                                </a:moveTo>
                                <a:lnTo>
                                  <a:pt x="9" y="71"/>
                                </a:lnTo>
                                <a:lnTo>
                                  <a:pt x="34" y="34"/>
                                </a:lnTo>
                                <a:lnTo>
                                  <a:pt x="71" y="10"/>
                                </a:lnTo>
                                <a:lnTo>
                                  <a:pt x="116" y="0"/>
                                </a:lnTo>
                                <a:lnTo>
                                  <a:pt x="1428" y="0"/>
                                </a:lnTo>
                                <a:lnTo>
                                  <a:pt x="1473" y="10"/>
                                </a:lnTo>
                                <a:lnTo>
                                  <a:pt x="1510" y="34"/>
                                </a:lnTo>
                                <a:lnTo>
                                  <a:pt x="1535" y="71"/>
                                </a:lnTo>
                                <a:lnTo>
                                  <a:pt x="1544" y="116"/>
                                </a:lnTo>
                                <a:lnTo>
                                  <a:pt x="1544" y="580"/>
                                </a:lnTo>
                                <a:lnTo>
                                  <a:pt x="1535" y="625"/>
                                </a:lnTo>
                                <a:lnTo>
                                  <a:pt x="1510" y="662"/>
                                </a:lnTo>
                                <a:lnTo>
                                  <a:pt x="1473" y="687"/>
                                </a:lnTo>
                                <a:lnTo>
                                  <a:pt x="1428" y="696"/>
                                </a:lnTo>
                                <a:lnTo>
                                  <a:pt x="116" y="696"/>
                                </a:lnTo>
                                <a:lnTo>
                                  <a:pt x="71" y="687"/>
                                </a:lnTo>
                                <a:lnTo>
                                  <a:pt x="34" y="662"/>
                                </a:lnTo>
                                <a:lnTo>
                                  <a:pt x="9" y="625"/>
                                </a:lnTo>
                                <a:lnTo>
                                  <a:pt x="0" y="580"/>
                                </a:lnTo>
                                <a:lnTo>
                                  <a:pt x="0" y="116"/>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6"/>
                        <wps:cNvSpPr>
                          <a:spLocks/>
                        </wps:cNvSpPr>
                        <wps:spPr bwMode="auto">
                          <a:xfrm>
                            <a:off x="3733" y="1097"/>
                            <a:ext cx="1973" cy="471"/>
                          </a:xfrm>
                          <a:custGeom>
                            <a:avLst/>
                            <a:gdLst>
                              <a:gd name="T0" fmla="+- 0 5627 3733"/>
                              <a:gd name="T1" fmla="*/ T0 w 1973"/>
                              <a:gd name="T2" fmla="+- 0 1097 1097"/>
                              <a:gd name="T3" fmla="*/ 1097 h 471"/>
                              <a:gd name="T4" fmla="+- 0 3812 3733"/>
                              <a:gd name="T5" fmla="*/ T4 w 1973"/>
                              <a:gd name="T6" fmla="+- 0 1097 1097"/>
                              <a:gd name="T7" fmla="*/ 1097 h 471"/>
                              <a:gd name="T8" fmla="+- 0 3781 3733"/>
                              <a:gd name="T9" fmla="*/ T8 w 1973"/>
                              <a:gd name="T10" fmla="+- 0 1103 1097"/>
                              <a:gd name="T11" fmla="*/ 1103 h 471"/>
                              <a:gd name="T12" fmla="+- 0 3756 3733"/>
                              <a:gd name="T13" fmla="*/ T12 w 1973"/>
                              <a:gd name="T14" fmla="+- 0 1120 1097"/>
                              <a:gd name="T15" fmla="*/ 1120 h 471"/>
                              <a:gd name="T16" fmla="+- 0 3739 3733"/>
                              <a:gd name="T17" fmla="*/ T16 w 1973"/>
                              <a:gd name="T18" fmla="+- 0 1145 1097"/>
                              <a:gd name="T19" fmla="*/ 1145 h 471"/>
                              <a:gd name="T20" fmla="+- 0 3733 3733"/>
                              <a:gd name="T21" fmla="*/ T20 w 1973"/>
                              <a:gd name="T22" fmla="+- 0 1176 1097"/>
                              <a:gd name="T23" fmla="*/ 1176 h 471"/>
                              <a:gd name="T24" fmla="+- 0 3733 3733"/>
                              <a:gd name="T25" fmla="*/ T24 w 1973"/>
                              <a:gd name="T26" fmla="+- 0 1490 1097"/>
                              <a:gd name="T27" fmla="*/ 1490 h 471"/>
                              <a:gd name="T28" fmla="+- 0 3739 3733"/>
                              <a:gd name="T29" fmla="*/ T28 w 1973"/>
                              <a:gd name="T30" fmla="+- 0 1520 1097"/>
                              <a:gd name="T31" fmla="*/ 1520 h 471"/>
                              <a:gd name="T32" fmla="+- 0 3756 3733"/>
                              <a:gd name="T33" fmla="*/ T32 w 1973"/>
                              <a:gd name="T34" fmla="+- 0 1545 1097"/>
                              <a:gd name="T35" fmla="*/ 1545 h 471"/>
                              <a:gd name="T36" fmla="+- 0 3781 3733"/>
                              <a:gd name="T37" fmla="*/ T36 w 1973"/>
                              <a:gd name="T38" fmla="+- 0 1562 1097"/>
                              <a:gd name="T39" fmla="*/ 1562 h 471"/>
                              <a:gd name="T40" fmla="+- 0 3812 3733"/>
                              <a:gd name="T41" fmla="*/ T40 w 1973"/>
                              <a:gd name="T42" fmla="+- 0 1568 1097"/>
                              <a:gd name="T43" fmla="*/ 1568 h 471"/>
                              <a:gd name="T44" fmla="+- 0 5627 3733"/>
                              <a:gd name="T45" fmla="*/ T44 w 1973"/>
                              <a:gd name="T46" fmla="+- 0 1568 1097"/>
                              <a:gd name="T47" fmla="*/ 1568 h 471"/>
                              <a:gd name="T48" fmla="+- 0 5657 3733"/>
                              <a:gd name="T49" fmla="*/ T48 w 1973"/>
                              <a:gd name="T50" fmla="+- 0 1562 1097"/>
                              <a:gd name="T51" fmla="*/ 1562 h 471"/>
                              <a:gd name="T52" fmla="+- 0 5682 3733"/>
                              <a:gd name="T53" fmla="*/ T52 w 1973"/>
                              <a:gd name="T54" fmla="+- 0 1545 1097"/>
                              <a:gd name="T55" fmla="*/ 1545 h 471"/>
                              <a:gd name="T56" fmla="+- 0 5699 3733"/>
                              <a:gd name="T57" fmla="*/ T56 w 1973"/>
                              <a:gd name="T58" fmla="+- 0 1520 1097"/>
                              <a:gd name="T59" fmla="*/ 1520 h 471"/>
                              <a:gd name="T60" fmla="+- 0 5705 3733"/>
                              <a:gd name="T61" fmla="*/ T60 w 1973"/>
                              <a:gd name="T62" fmla="+- 0 1490 1097"/>
                              <a:gd name="T63" fmla="*/ 1490 h 471"/>
                              <a:gd name="T64" fmla="+- 0 5705 3733"/>
                              <a:gd name="T65" fmla="*/ T64 w 1973"/>
                              <a:gd name="T66" fmla="+- 0 1176 1097"/>
                              <a:gd name="T67" fmla="*/ 1176 h 471"/>
                              <a:gd name="T68" fmla="+- 0 5699 3733"/>
                              <a:gd name="T69" fmla="*/ T68 w 1973"/>
                              <a:gd name="T70" fmla="+- 0 1145 1097"/>
                              <a:gd name="T71" fmla="*/ 1145 h 471"/>
                              <a:gd name="T72" fmla="+- 0 5682 3733"/>
                              <a:gd name="T73" fmla="*/ T72 w 1973"/>
                              <a:gd name="T74" fmla="+- 0 1120 1097"/>
                              <a:gd name="T75" fmla="*/ 1120 h 471"/>
                              <a:gd name="T76" fmla="+- 0 5657 3733"/>
                              <a:gd name="T77" fmla="*/ T76 w 1973"/>
                              <a:gd name="T78" fmla="+- 0 1103 1097"/>
                              <a:gd name="T79" fmla="*/ 1103 h 471"/>
                              <a:gd name="T80" fmla="+- 0 5627 3733"/>
                              <a:gd name="T81" fmla="*/ T80 w 1973"/>
                              <a:gd name="T82" fmla="+- 0 1097 1097"/>
                              <a:gd name="T83" fmla="*/ 109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3" h="471">
                                <a:moveTo>
                                  <a:pt x="1894" y="0"/>
                                </a:moveTo>
                                <a:lnTo>
                                  <a:pt x="79" y="0"/>
                                </a:lnTo>
                                <a:lnTo>
                                  <a:pt x="48" y="6"/>
                                </a:lnTo>
                                <a:lnTo>
                                  <a:pt x="23" y="23"/>
                                </a:lnTo>
                                <a:lnTo>
                                  <a:pt x="6" y="48"/>
                                </a:lnTo>
                                <a:lnTo>
                                  <a:pt x="0" y="79"/>
                                </a:lnTo>
                                <a:lnTo>
                                  <a:pt x="0" y="393"/>
                                </a:lnTo>
                                <a:lnTo>
                                  <a:pt x="6" y="423"/>
                                </a:lnTo>
                                <a:lnTo>
                                  <a:pt x="23" y="448"/>
                                </a:lnTo>
                                <a:lnTo>
                                  <a:pt x="48" y="465"/>
                                </a:lnTo>
                                <a:lnTo>
                                  <a:pt x="79" y="471"/>
                                </a:lnTo>
                                <a:lnTo>
                                  <a:pt x="1894" y="471"/>
                                </a:lnTo>
                                <a:lnTo>
                                  <a:pt x="1924" y="465"/>
                                </a:lnTo>
                                <a:lnTo>
                                  <a:pt x="1949" y="448"/>
                                </a:lnTo>
                                <a:lnTo>
                                  <a:pt x="1966" y="423"/>
                                </a:lnTo>
                                <a:lnTo>
                                  <a:pt x="1972" y="393"/>
                                </a:lnTo>
                                <a:lnTo>
                                  <a:pt x="1972" y="79"/>
                                </a:lnTo>
                                <a:lnTo>
                                  <a:pt x="1966" y="48"/>
                                </a:lnTo>
                                <a:lnTo>
                                  <a:pt x="1949" y="23"/>
                                </a:lnTo>
                                <a:lnTo>
                                  <a:pt x="1924" y="6"/>
                                </a:lnTo>
                                <a:lnTo>
                                  <a:pt x="1894"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5"/>
                        <wps:cNvSpPr>
                          <a:spLocks/>
                        </wps:cNvSpPr>
                        <wps:spPr bwMode="auto">
                          <a:xfrm>
                            <a:off x="3733" y="1097"/>
                            <a:ext cx="1973" cy="471"/>
                          </a:xfrm>
                          <a:custGeom>
                            <a:avLst/>
                            <a:gdLst>
                              <a:gd name="T0" fmla="+- 0 3733 3733"/>
                              <a:gd name="T1" fmla="*/ T0 w 1973"/>
                              <a:gd name="T2" fmla="+- 0 1176 1097"/>
                              <a:gd name="T3" fmla="*/ 1176 h 471"/>
                              <a:gd name="T4" fmla="+- 0 3739 3733"/>
                              <a:gd name="T5" fmla="*/ T4 w 1973"/>
                              <a:gd name="T6" fmla="+- 0 1145 1097"/>
                              <a:gd name="T7" fmla="*/ 1145 h 471"/>
                              <a:gd name="T8" fmla="+- 0 3756 3733"/>
                              <a:gd name="T9" fmla="*/ T8 w 1973"/>
                              <a:gd name="T10" fmla="+- 0 1120 1097"/>
                              <a:gd name="T11" fmla="*/ 1120 h 471"/>
                              <a:gd name="T12" fmla="+- 0 3781 3733"/>
                              <a:gd name="T13" fmla="*/ T12 w 1973"/>
                              <a:gd name="T14" fmla="+- 0 1103 1097"/>
                              <a:gd name="T15" fmla="*/ 1103 h 471"/>
                              <a:gd name="T16" fmla="+- 0 3812 3733"/>
                              <a:gd name="T17" fmla="*/ T16 w 1973"/>
                              <a:gd name="T18" fmla="+- 0 1097 1097"/>
                              <a:gd name="T19" fmla="*/ 1097 h 471"/>
                              <a:gd name="T20" fmla="+- 0 5627 3733"/>
                              <a:gd name="T21" fmla="*/ T20 w 1973"/>
                              <a:gd name="T22" fmla="+- 0 1097 1097"/>
                              <a:gd name="T23" fmla="*/ 1097 h 471"/>
                              <a:gd name="T24" fmla="+- 0 5657 3733"/>
                              <a:gd name="T25" fmla="*/ T24 w 1973"/>
                              <a:gd name="T26" fmla="+- 0 1103 1097"/>
                              <a:gd name="T27" fmla="*/ 1103 h 471"/>
                              <a:gd name="T28" fmla="+- 0 5682 3733"/>
                              <a:gd name="T29" fmla="*/ T28 w 1973"/>
                              <a:gd name="T30" fmla="+- 0 1120 1097"/>
                              <a:gd name="T31" fmla="*/ 1120 h 471"/>
                              <a:gd name="T32" fmla="+- 0 5699 3733"/>
                              <a:gd name="T33" fmla="*/ T32 w 1973"/>
                              <a:gd name="T34" fmla="+- 0 1145 1097"/>
                              <a:gd name="T35" fmla="*/ 1145 h 471"/>
                              <a:gd name="T36" fmla="+- 0 5705 3733"/>
                              <a:gd name="T37" fmla="*/ T36 w 1973"/>
                              <a:gd name="T38" fmla="+- 0 1176 1097"/>
                              <a:gd name="T39" fmla="*/ 1176 h 471"/>
                              <a:gd name="T40" fmla="+- 0 5705 3733"/>
                              <a:gd name="T41" fmla="*/ T40 w 1973"/>
                              <a:gd name="T42" fmla="+- 0 1490 1097"/>
                              <a:gd name="T43" fmla="*/ 1490 h 471"/>
                              <a:gd name="T44" fmla="+- 0 5699 3733"/>
                              <a:gd name="T45" fmla="*/ T44 w 1973"/>
                              <a:gd name="T46" fmla="+- 0 1520 1097"/>
                              <a:gd name="T47" fmla="*/ 1520 h 471"/>
                              <a:gd name="T48" fmla="+- 0 5682 3733"/>
                              <a:gd name="T49" fmla="*/ T48 w 1973"/>
                              <a:gd name="T50" fmla="+- 0 1545 1097"/>
                              <a:gd name="T51" fmla="*/ 1545 h 471"/>
                              <a:gd name="T52" fmla="+- 0 5657 3733"/>
                              <a:gd name="T53" fmla="*/ T52 w 1973"/>
                              <a:gd name="T54" fmla="+- 0 1562 1097"/>
                              <a:gd name="T55" fmla="*/ 1562 h 471"/>
                              <a:gd name="T56" fmla="+- 0 5627 3733"/>
                              <a:gd name="T57" fmla="*/ T56 w 1973"/>
                              <a:gd name="T58" fmla="+- 0 1568 1097"/>
                              <a:gd name="T59" fmla="*/ 1568 h 471"/>
                              <a:gd name="T60" fmla="+- 0 3812 3733"/>
                              <a:gd name="T61" fmla="*/ T60 w 1973"/>
                              <a:gd name="T62" fmla="+- 0 1568 1097"/>
                              <a:gd name="T63" fmla="*/ 1568 h 471"/>
                              <a:gd name="T64" fmla="+- 0 3781 3733"/>
                              <a:gd name="T65" fmla="*/ T64 w 1973"/>
                              <a:gd name="T66" fmla="+- 0 1562 1097"/>
                              <a:gd name="T67" fmla="*/ 1562 h 471"/>
                              <a:gd name="T68" fmla="+- 0 3756 3733"/>
                              <a:gd name="T69" fmla="*/ T68 w 1973"/>
                              <a:gd name="T70" fmla="+- 0 1545 1097"/>
                              <a:gd name="T71" fmla="*/ 1545 h 471"/>
                              <a:gd name="T72" fmla="+- 0 3739 3733"/>
                              <a:gd name="T73" fmla="*/ T72 w 1973"/>
                              <a:gd name="T74" fmla="+- 0 1520 1097"/>
                              <a:gd name="T75" fmla="*/ 1520 h 471"/>
                              <a:gd name="T76" fmla="+- 0 3733 3733"/>
                              <a:gd name="T77" fmla="*/ T76 w 1973"/>
                              <a:gd name="T78" fmla="+- 0 1490 1097"/>
                              <a:gd name="T79" fmla="*/ 1490 h 471"/>
                              <a:gd name="T80" fmla="+- 0 3733 3733"/>
                              <a:gd name="T81" fmla="*/ T80 w 1973"/>
                              <a:gd name="T82" fmla="+- 0 1176 1097"/>
                              <a:gd name="T83" fmla="*/ 1176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3" h="471">
                                <a:moveTo>
                                  <a:pt x="0" y="79"/>
                                </a:moveTo>
                                <a:lnTo>
                                  <a:pt x="6" y="48"/>
                                </a:lnTo>
                                <a:lnTo>
                                  <a:pt x="23" y="23"/>
                                </a:lnTo>
                                <a:lnTo>
                                  <a:pt x="48" y="6"/>
                                </a:lnTo>
                                <a:lnTo>
                                  <a:pt x="79" y="0"/>
                                </a:lnTo>
                                <a:lnTo>
                                  <a:pt x="1894" y="0"/>
                                </a:lnTo>
                                <a:lnTo>
                                  <a:pt x="1924" y="6"/>
                                </a:lnTo>
                                <a:lnTo>
                                  <a:pt x="1949" y="23"/>
                                </a:lnTo>
                                <a:lnTo>
                                  <a:pt x="1966" y="48"/>
                                </a:lnTo>
                                <a:lnTo>
                                  <a:pt x="1972" y="79"/>
                                </a:lnTo>
                                <a:lnTo>
                                  <a:pt x="1972" y="393"/>
                                </a:lnTo>
                                <a:lnTo>
                                  <a:pt x="1966" y="423"/>
                                </a:lnTo>
                                <a:lnTo>
                                  <a:pt x="1949" y="448"/>
                                </a:lnTo>
                                <a:lnTo>
                                  <a:pt x="1924" y="465"/>
                                </a:lnTo>
                                <a:lnTo>
                                  <a:pt x="1894" y="471"/>
                                </a:lnTo>
                                <a:lnTo>
                                  <a:pt x="79" y="471"/>
                                </a:lnTo>
                                <a:lnTo>
                                  <a:pt x="48" y="465"/>
                                </a:lnTo>
                                <a:lnTo>
                                  <a:pt x="23" y="448"/>
                                </a:lnTo>
                                <a:lnTo>
                                  <a:pt x="6" y="423"/>
                                </a:lnTo>
                                <a:lnTo>
                                  <a:pt x="0" y="393"/>
                                </a:lnTo>
                                <a:lnTo>
                                  <a:pt x="0" y="79"/>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34"/>
                        <wps:cNvSpPr txBox="1">
                          <a:spLocks noChangeArrowheads="1"/>
                        </wps:cNvSpPr>
                        <wps:spPr bwMode="auto">
                          <a:xfrm>
                            <a:off x="5107" y="446"/>
                            <a:ext cx="14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8DBE" w14:textId="77777777" w:rsidR="00AD0F14" w:rsidRDefault="00AD0F14">
                              <w:pPr>
                                <w:spacing w:line="223" w:lineRule="exact"/>
                                <w:rPr>
                                  <w:b/>
                                  <w:sz w:val="20"/>
                                </w:rPr>
                              </w:pPr>
                              <w:r>
                                <w:rPr>
                                  <w:b/>
                                  <w:color w:val="FFFFFF"/>
                                  <w:sz w:val="20"/>
                                </w:rPr>
                                <w:t>Event Manager</w:t>
                              </w:r>
                            </w:p>
                          </w:txbxContent>
                        </wps:txbx>
                        <wps:bodyPr rot="0" vert="horz" wrap="square" lIns="0" tIns="0" rIns="0" bIns="0" anchor="t" anchorCtr="0" upright="1">
                          <a:noAutofit/>
                        </wps:bodyPr>
                      </wps:wsp>
                      <wps:wsp>
                        <wps:cNvPr id="50" name="Text Box 33"/>
                        <wps:cNvSpPr txBox="1">
                          <a:spLocks noChangeArrowheads="1"/>
                        </wps:cNvSpPr>
                        <wps:spPr bwMode="auto">
                          <a:xfrm>
                            <a:off x="4031" y="1215"/>
                            <a:ext cx="13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FABD" w14:textId="77777777" w:rsidR="00AD0F14" w:rsidRDefault="00AD0F14">
                              <w:pPr>
                                <w:spacing w:line="223" w:lineRule="exact"/>
                                <w:rPr>
                                  <w:sz w:val="20"/>
                                </w:rPr>
                              </w:pPr>
                              <w:r>
                                <w:rPr>
                                  <w:color w:val="FFFFFF"/>
                                  <w:sz w:val="20"/>
                                </w:rPr>
                                <w:t>Event Assistant</w:t>
                              </w:r>
                            </w:p>
                          </w:txbxContent>
                        </wps:txbx>
                        <wps:bodyPr rot="0" vert="horz" wrap="square" lIns="0" tIns="0" rIns="0" bIns="0" anchor="t" anchorCtr="0" upright="1">
                          <a:noAutofit/>
                        </wps:bodyPr>
                      </wps:wsp>
                      <wps:wsp>
                        <wps:cNvPr id="51" name="Text Box 32"/>
                        <wps:cNvSpPr txBox="1">
                          <a:spLocks noChangeArrowheads="1"/>
                        </wps:cNvSpPr>
                        <wps:spPr bwMode="auto">
                          <a:xfrm>
                            <a:off x="1595" y="1827"/>
                            <a:ext cx="1385"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1082D" w14:textId="77777777" w:rsidR="00AD0F14" w:rsidRDefault="00AD0F14">
                              <w:pPr>
                                <w:spacing w:line="211" w:lineRule="exact"/>
                                <w:ind w:right="18"/>
                                <w:jc w:val="center"/>
                                <w:rPr>
                                  <w:sz w:val="20"/>
                                </w:rPr>
                              </w:pPr>
                              <w:r>
                                <w:rPr>
                                  <w:color w:val="FFFFFF"/>
                                  <w:sz w:val="20"/>
                                </w:rPr>
                                <w:t>INSERT NAME</w:t>
                              </w:r>
                            </w:p>
                            <w:p w14:paraId="1FA34AC4" w14:textId="77777777" w:rsidR="00AD0F14" w:rsidRDefault="00AD0F14">
                              <w:pPr>
                                <w:spacing w:before="7" w:line="216" w:lineRule="auto"/>
                                <w:ind w:right="11"/>
                                <w:jc w:val="center"/>
                                <w:rPr>
                                  <w:sz w:val="20"/>
                                </w:rPr>
                              </w:pPr>
                              <w:proofErr w:type="spellStart"/>
                              <w:r>
                                <w:rPr>
                                  <w:color w:val="FFFFFF"/>
                                  <w:sz w:val="20"/>
                                </w:rPr>
                                <w:t>eg</w:t>
                              </w:r>
                              <w:proofErr w:type="spellEnd"/>
                              <w:r>
                                <w:rPr>
                                  <w:color w:val="FFFFFF"/>
                                  <w:sz w:val="20"/>
                                </w:rPr>
                                <w:t>: security provider</w:t>
                              </w:r>
                            </w:p>
                          </w:txbxContent>
                        </wps:txbx>
                        <wps:bodyPr rot="0" vert="horz" wrap="square" lIns="0" tIns="0" rIns="0" bIns="0" anchor="t" anchorCtr="0" upright="1">
                          <a:noAutofit/>
                        </wps:bodyPr>
                      </wps:wsp>
                      <wps:wsp>
                        <wps:cNvPr id="52" name="Text Box 31"/>
                        <wps:cNvSpPr txBox="1">
                          <a:spLocks noChangeArrowheads="1"/>
                        </wps:cNvSpPr>
                        <wps:spPr bwMode="auto">
                          <a:xfrm>
                            <a:off x="3366" y="1827"/>
                            <a:ext cx="1385"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F54F" w14:textId="77777777" w:rsidR="00AD0F14" w:rsidRDefault="00AD0F14">
                              <w:pPr>
                                <w:spacing w:line="211" w:lineRule="exact"/>
                                <w:ind w:left="-1" w:right="18"/>
                                <w:jc w:val="center"/>
                                <w:rPr>
                                  <w:sz w:val="20"/>
                                </w:rPr>
                              </w:pPr>
                              <w:r>
                                <w:rPr>
                                  <w:color w:val="FFFFFF"/>
                                  <w:sz w:val="20"/>
                                </w:rPr>
                                <w:t xml:space="preserve">INSERT </w:t>
                              </w:r>
                              <w:r>
                                <w:rPr>
                                  <w:color w:val="FFFFFF"/>
                                  <w:spacing w:val="-5"/>
                                  <w:sz w:val="20"/>
                                </w:rPr>
                                <w:t>NAME</w:t>
                              </w:r>
                            </w:p>
                            <w:p w14:paraId="1E5BAB9F" w14:textId="77777777" w:rsidR="00AD0F14" w:rsidRDefault="00AD0F14">
                              <w:pPr>
                                <w:spacing w:before="7" w:line="216" w:lineRule="auto"/>
                                <w:ind w:left="290" w:right="307" w:firstLine="1"/>
                                <w:jc w:val="center"/>
                                <w:rPr>
                                  <w:sz w:val="20"/>
                                </w:rPr>
                              </w:pPr>
                              <w:proofErr w:type="spellStart"/>
                              <w:r>
                                <w:rPr>
                                  <w:color w:val="FFFFFF"/>
                                  <w:sz w:val="20"/>
                                </w:rPr>
                                <w:t>eg</w:t>
                              </w:r>
                              <w:proofErr w:type="spellEnd"/>
                              <w:r>
                                <w:rPr>
                                  <w:color w:val="FFFFFF"/>
                                  <w:sz w:val="20"/>
                                </w:rPr>
                                <w:t xml:space="preserve">: Site </w:t>
                              </w:r>
                              <w:r>
                                <w:rPr>
                                  <w:color w:val="FFFFFF"/>
                                  <w:w w:val="95"/>
                                  <w:sz w:val="20"/>
                                </w:rPr>
                                <w:t>Manager</w:t>
                              </w:r>
                            </w:p>
                          </w:txbxContent>
                        </wps:txbx>
                        <wps:bodyPr rot="0" vert="horz" wrap="square" lIns="0" tIns="0" rIns="0" bIns="0" anchor="t" anchorCtr="0" upright="1">
                          <a:noAutofit/>
                        </wps:bodyPr>
                      </wps:wsp>
                      <wps:wsp>
                        <wps:cNvPr id="53" name="Text Box 30"/>
                        <wps:cNvSpPr txBox="1">
                          <a:spLocks noChangeArrowheads="1"/>
                        </wps:cNvSpPr>
                        <wps:spPr bwMode="auto">
                          <a:xfrm>
                            <a:off x="5138" y="1827"/>
                            <a:ext cx="1385"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26DC" w14:textId="77777777" w:rsidR="00AD0F14" w:rsidRDefault="00AD0F14">
                              <w:pPr>
                                <w:spacing w:line="211" w:lineRule="exact"/>
                                <w:ind w:right="18"/>
                                <w:jc w:val="center"/>
                                <w:rPr>
                                  <w:sz w:val="20"/>
                                </w:rPr>
                              </w:pPr>
                              <w:r>
                                <w:rPr>
                                  <w:color w:val="FFFFFF"/>
                                  <w:sz w:val="20"/>
                                </w:rPr>
                                <w:t>INSERT NAME</w:t>
                              </w:r>
                            </w:p>
                            <w:p w14:paraId="58DCC347" w14:textId="77777777" w:rsidR="00AD0F14" w:rsidRDefault="00AD0F14">
                              <w:pPr>
                                <w:spacing w:before="7" w:line="216" w:lineRule="auto"/>
                                <w:ind w:right="19"/>
                                <w:jc w:val="center"/>
                                <w:rPr>
                                  <w:sz w:val="20"/>
                                </w:rPr>
                              </w:pPr>
                              <w:proofErr w:type="spellStart"/>
                              <w:proofErr w:type="gramStart"/>
                              <w:r>
                                <w:rPr>
                                  <w:color w:val="FFFFFF"/>
                                  <w:sz w:val="20"/>
                                </w:rPr>
                                <w:t>eg:First</w:t>
                              </w:r>
                              <w:proofErr w:type="spellEnd"/>
                              <w:proofErr w:type="gramEnd"/>
                              <w:r>
                                <w:rPr>
                                  <w:color w:val="FFFFFF"/>
                                  <w:sz w:val="20"/>
                                </w:rPr>
                                <w:t xml:space="preserve"> Aid provider</w:t>
                              </w:r>
                            </w:p>
                          </w:txbxContent>
                        </wps:txbx>
                        <wps:bodyPr rot="0" vert="horz" wrap="square" lIns="0" tIns="0" rIns="0" bIns="0" anchor="t" anchorCtr="0" upright="1">
                          <a:noAutofit/>
                        </wps:bodyPr>
                      </wps:wsp>
                      <wps:wsp>
                        <wps:cNvPr id="54" name="Text Box 29"/>
                        <wps:cNvSpPr txBox="1">
                          <a:spLocks noChangeArrowheads="1"/>
                        </wps:cNvSpPr>
                        <wps:spPr bwMode="auto">
                          <a:xfrm>
                            <a:off x="6909" y="1827"/>
                            <a:ext cx="1385"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0E407" w14:textId="77777777" w:rsidR="00AD0F14" w:rsidRDefault="00AD0F14">
                              <w:pPr>
                                <w:spacing w:line="211" w:lineRule="exact"/>
                                <w:ind w:left="-1" w:right="18"/>
                                <w:jc w:val="center"/>
                                <w:rPr>
                                  <w:sz w:val="20"/>
                                </w:rPr>
                              </w:pPr>
                              <w:r>
                                <w:rPr>
                                  <w:color w:val="FFFFFF"/>
                                  <w:sz w:val="20"/>
                                </w:rPr>
                                <w:t xml:space="preserve">INSERT </w:t>
                              </w:r>
                              <w:r>
                                <w:rPr>
                                  <w:color w:val="FFFFFF"/>
                                  <w:spacing w:val="-5"/>
                                  <w:sz w:val="20"/>
                                </w:rPr>
                                <w:t>NAME</w:t>
                              </w:r>
                            </w:p>
                            <w:p w14:paraId="4A989C69" w14:textId="77777777" w:rsidR="00AD0F14" w:rsidRDefault="00AD0F14">
                              <w:pPr>
                                <w:spacing w:before="7" w:line="216" w:lineRule="auto"/>
                                <w:ind w:right="19"/>
                                <w:jc w:val="center"/>
                                <w:rPr>
                                  <w:sz w:val="20"/>
                                </w:rPr>
                              </w:pPr>
                              <w:proofErr w:type="spellStart"/>
                              <w:proofErr w:type="gramStart"/>
                              <w:r>
                                <w:rPr>
                                  <w:color w:val="FFFFFF"/>
                                  <w:sz w:val="20"/>
                                </w:rPr>
                                <w:t>eg:Waste</w:t>
                              </w:r>
                              <w:proofErr w:type="spellEnd"/>
                              <w:proofErr w:type="gramEnd"/>
                              <w:r>
                                <w:rPr>
                                  <w:color w:val="FFFFFF"/>
                                  <w:sz w:val="20"/>
                                </w:rPr>
                                <w:t xml:space="preserve"> provider</w:t>
                              </w:r>
                            </w:p>
                          </w:txbxContent>
                        </wps:txbx>
                        <wps:bodyPr rot="0" vert="horz" wrap="square" lIns="0" tIns="0" rIns="0" bIns="0" anchor="t" anchorCtr="0" upright="1">
                          <a:noAutofit/>
                        </wps:bodyPr>
                      </wps:wsp>
                      <wps:wsp>
                        <wps:cNvPr id="55" name="Text Box 28"/>
                        <wps:cNvSpPr txBox="1">
                          <a:spLocks noChangeArrowheads="1"/>
                        </wps:cNvSpPr>
                        <wps:spPr bwMode="auto">
                          <a:xfrm>
                            <a:off x="8680" y="1827"/>
                            <a:ext cx="138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C98E" w14:textId="77777777" w:rsidR="00AD0F14" w:rsidRDefault="00AD0F14">
                              <w:pPr>
                                <w:spacing w:line="211" w:lineRule="exact"/>
                                <w:ind w:right="18"/>
                                <w:jc w:val="center"/>
                                <w:rPr>
                                  <w:sz w:val="20"/>
                                </w:rPr>
                              </w:pPr>
                              <w:r>
                                <w:rPr>
                                  <w:color w:val="FFFFFF"/>
                                  <w:sz w:val="20"/>
                                </w:rPr>
                                <w:t>INSERT NAME</w:t>
                              </w:r>
                            </w:p>
                            <w:p w14:paraId="2C4E1E69" w14:textId="77777777" w:rsidR="00AD0F14" w:rsidRDefault="00AD0F14">
                              <w:pPr>
                                <w:spacing w:before="7" w:line="216" w:lineRule="auto"/>
                                <w:ind w:right="18"/>
                                <w:jc w:val="center"/>
                                <w:rPr>
                                  <w:sz w:val="20"/>
                                </w:rPr>
                              </w:pPr>
                              <w:proofErr w:type="spellStart"/>
                              <w:proofErr w:type="gramStart"/>
                              <w:r>
                                <w:rPr>
                                  <w:color w:val="FFFFFF"/>
                                  <w:sz w:val="20"/>
                                </w:rPr>
                                <w:t>eg:Volunteer</w:t>
                              </w:r>
                              <w:proofErr w:type="spellEnd"/>
                              <w:proofErr w:type="gramEnd"/>
                              <w:r>
                                <w:rPr>
                                  <w:color w:val="FFFFFF"/>
                                  <w:sz w:val="20"/>
                                </w:rPr>
                                <w:t xml:space="preserve">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22C61" id="Group 27" o:spid="_x0000_s1026" style="position:absolute;margin-left:74.25pt;margin-top:13.7pt;width:433.4pt;height:112.35pt;z-index:-251658239;mso-wrap-distance-left:0;mso-wrap-distance-right:0;mso-position-horizontal-relative:page" coordorigin="1485,274" coordsize="8668,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">
                <v:shape id="AutoShape 49" o:spid="_x0000_s1027" style="position:absolute;left:2277;top:835;width:7085;height:970;visibility:visible;mso-wrap-style:square;v-text-anchor:top" coordsize="70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" path="m3542,r,498l3428,498m3542,r,856l7085,856r,114m3542,r,856l5313,856r,114m3542,r,970m3542,r,856l1771,856r,114m3543,r,856l,856,,970e" filled="f" strokecolor="#7e7e7e" strokeweight="2pt">
                  <v:path arrowok="t" o:connecttype="custom" o:connectlocs="3542,835;3542,1333;3428,1333;3542,835;3542,1691;7085,1691;7085,1805;3542,835;3542,1691;5313,1691;5313,1805;3542,835;3542,1805;3542,835;3542,1691;1771,1691;1771,1805;3543,835;3543,1691;0,1691;0,1805" o:connectangles="0,0,0,0,0,0,0,0,0,0,0,0,0,0,0,0,0,0,0,0,0"/>
                </v:shape>
                <v:shape id="Freeform 48" o:spid="_x0000_s1028" style="position:absolute;left:4863;top:293;width:1911;height:542;visibility:visible;mso-wrap-style:square;v-text-anchor:top" coordsize="19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" path="m1820,l90,,55,7,26,26,7,55,,90,,451r7,35l26,515r29,19l90,541r1730,l1855,534r29,-19l1903,486r7,-35l1910,90r-7,-35l1884,26,1855,7,1820,xe" fillcolor="#00569b" stroked="f">
                  <v:path arrowok="t" o:connecttype="custom" o:connectlocs="1820,294;90,294;55,301;26,320;7,349;0,384;0,745;7,780;26,809;55,828;90,835;1820,835;1855,828;1884,809;1903,780;1910,745;1910,384;1903,349;1884,320;1855,301;1820,294" o:connectangles="0,0,0,0,0,0,0,0,0,0,0,0,0,0,0,0,0,0,0,0,0"/>
                </v:shape>
                <v:shape id="Freeform 47" o:spid="_x0000_s1029" style="position:absolute;left:4863;top:293;width:1911;height:542;visibility:visible;mso-wrap-style:square;v-text-anchor:top" coordsize="191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" path="m,90l7,55,26,26,55,7,90,,1820,r35,7l1884,26r19,29l1910,90r,361l1903,486r-19,29l1855,534r-35,7l90,541,55,534,26,515,7,486,,451,,90xe" filled="f" strokecolor="white" strokeweight="2pt">
                  <v:path arrowok="t" o:connecttype="custom" o:connectlocs="0,384;7,349;26,320;55,301;90,294;1820,294;1855,301;1884,320;1903,349;1910,384;1910,745;1903,780;1884,809;1855,828;1820,835;90,835;55,828;26,809;7,780;0,745;0,384" o:connectangles="0,0,0,0,0,0,0,0,0,0,0,0,0,0,0,0,0,0,0,0,0"/>
                </v:shape>
                <v:shape id="Freeform 46" o:spid="_x0000_s1030" style="position:absolute;left:1505;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" path="m1428,l116,,71,10,34,34,9,71,,116,,580r9,45l34,662r37,25l116,696r1312,l1473,687r37,-25l1535,625r9,-45l1544,116r-9,-45l1510,34,1473,10,1428,xe" fillcolor="#00afef" stroked="f">
                  <v:path arrowok="t" o:connecttype="custom" o:connectlocs="1428,1804;116,1804;71,1814;34,1838;9,1875;0,1920;0,2384;9,2429;34,2466;71,2491;116,2500;1428,2500;1473,2491;1510,2466;1535,2429;1544,2384;1544,1920;1535,1875;1510,1838;1473,1814;1428,1804" o:connectangles="0,0,0,0,0,0,0,0,0,0,0,0,0,0,0,0,0,0,0,0,0"/>
                </v:shape>
                <v:shape id="Freeform 45" o:spid="_x0000_s1031" style="position:absolute;left:1505;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" path="m,116l9,71,34,34,71,10,116,,1428,r45,10l1510,34r25,37l1544,116r,464l1535,625r-25,37l1473,687r-45,9l116,696,71,687,34,662,9,625,,580,,116xe" filled="f" strokecolor="white" strokeweight="2pt">
                  <v:path arrowok="t" o:connecttype="custom" o:connectlocs="0,1920;9,1875;34,1838;71,1814;116,1804;1428,1804;1473,1814;1510,1838;1535,1875;1544,1920;1544,2384;1535,2429;1510,2466;1473,2491;1428,2500;116,2500;71,2491;34,2466;9,2429;0,2384;0,1920" o:connectangles="0,0,0,0,0,0,0,0,0,0,0,0,0,0,0,0,0,0,0,0,0"/>
                </v:shape>
                <v:shape id="Freeform 44" o:spid="_x0000_s1032" style="position:absolute;left:3276;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" path="m1428,l116,,71,10,34,34,9,71,,116,,580r9,45l34,662r37,25l116,696r1312,l1473,687r37,-25l1535,625r9,-45l1544,116r-9,-45l1510,34,1473,10,1428,xe" fillcolor="#00afef" stroked="f">
                  <v:path arrowok="t" o:connecttype="custom" o:connectlocs="1428,1804;116,1804;71,1814;34,1838;9,1875;0,1920;0,2384;9,2429;34,2466;71,2491;116,2500;1428,2500;1473,2491;1510,2466;1535,2429;1544,2384;1544,1920;1535,1875;1510,1838;1473,1814;1428,1804" o:connectangles="0,0,0,0,0,0,0,0,0,0,0,0,0,0,0,0,0,0,0,0,0"/>
                </v:shape>
                <v:shape id="Freeform 43" o:spid="_x0000_s1033" style="position:absolute;left:3276;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" path="m,116l9,71,34,34,71,10,116,,1428,r45,10l1510,34r25,37l1544,116r,464l1535,625r-25,37l1473,687r-45,9l116,696,71,687,34,662,9,625,,580,,116xe" filled="f" strokecolor="white" strokeweight="2pt">
                  <v:path arrowok="t" o:connecttype="custom" o:connectlocs="0,1920;9,1875;34,1838;71,1814;116,1804;1428,1804;1473,1814;1510,1838;1535,1875;1544,1920;1544,2384;1535,2429;1510,2466;1473,2491;1428,2500;116,2500;71,2491;34,2466;9,2429;0,2384;0,1920" o:connectangles="0,0,0,0,0,0,0,0,0,0,0,0,0,0,0,0,0,0,0,0,0"/>
                </v:shape>
                <v:shape id="Freeform 42" o:spid="_x0000_s1034" style="position:absolute;left:5047;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" path="m1428,l116,,71,10,34,34,9,71,,116,,580r9,45l34,662r37,25l116,696r1312,l1473,687r37,-25l1535,625r9,-45l1544,116r-9,-45l1510,34,1473,10,1428,xe" fillcolor="#00afef" stroked="f">
                  <v:path arrowok="t" o:connecttype="custom" o:connectlocs="1428,1804;116,1804;71,1814;34,1838;9,1875;0,1920;0,2384;9,2429;34,2466;71,2491;116,2500;1428,2500;1473,2491;1510,2466;1535,2429;1544,2384;1544,1920;1535,1875;1510,1838;1473,1814;1428,1804" o:connectangles="0,0,0,0,0,0,0,0,0,0,0,0,0,0,0,0,0,0,0,0,0"/>
                </v:shape>
                <v:shape id="Freeform 41" o:spid="_x0000_s1035" style="position:absolute;left:5047;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" path="m,116l9,71,34,34,71,10,116,,1428,r45,10l1510,34r25,37l1544,116r,464l1535,625r-25,37l1473,687r-45,9l116,696,71,687,34,662,9,625,,580,,116xe" filled="f" strokecolor="white" strokeweight="2pt">
                  <v:path arrowok="t" o:connecttype="custom" o:connectlocs="0,1920;9,1875;34,1838;71,1814;116,1804;1428,1804;1473,1814;1510,1838;1535,1875;1544,1920;1544,2384;1535,2429;1510,2466;1473,2491;1428,2500;116,2500;71,2491;34,2466;9,2429;0,2384;0,1920" o:connectangles="0,0,0,0,0,0,0,0,0,0,0,0,0,0,0,0,0,0,0,0,0"/>
                </v:shape>
                <v:shape id="Freeform 40" o:spid="_x0000_s1036" style="position:absolute;left:6818;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" path="m1428,l116,,71,10,34,34,9,71,,116,,580r9,45l34,662r37,25l116,696r1312,l1473,687r37,-25l1535,625r9,-45l1544,116r-9,-45l1510,34,1473,10,1428,xe" fillcolor="#00afef" stroked="f">
                  <v:path arrowok="t" o:connecttype="custom" o:connectlocs="1428,1804;116,1804;71,1814;34,1838;9,1875;0,1920;0,2384;9,2429;34,2466;71,2491;116,2500;1428,2500;1473,2491;1510,2466;1535,2429;1544,2384;1544,1920;1535,1875;1510,1838;1473,1814;1428,1804" o:connectangles="0,0,0,0,0,0,0,0,0,0,0,0,0,0,0,0,0,0,0,0,0"/>
                </v:shape>
                <v:shape id="Freeform 39" o:spid="_x0000_s1037" style="position:absolute;left:6818;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" path="m,116l9,71,34,34,71,10,116,,1428,r45,10l1510,34r25,37l1544,116r,464l1535,625r-25,37l1473,687r-45,9l116,696,71,687,34,662,9,625,,580,,116xe" filled="f" strokecolor="white" strokeweight="2pt">
                  <v:path arrowok="t" o:connecttype="custom" o:connectlocs="0,1920;9,1875;34,1838;71,1814;116,1804;1428,1804;1473,1814;1510,1838;1535,1875;1544,1920;1544,2384;1535,2429;1510,2466;1473,2491;1428,2500;116,2500;71,2491;34,2466;9,2429;0,2384;0,1920" o:connectangles="0,0,0,0,0,0,0,0,0,0,0,0,0,0,0,0,0,0,0,0,0"/>
                </v:shape>
                <v:shape id="Freeform 38" o:spid="_x0000_s1038" style="position:absolute;left:8589;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" path="m1428,l116,,71,10,34,34,9,71,,116,,580r9,45l34,662r37,25l116,696r1312,l1473,687r37,-25l1535,625r9,-45l1544,116r-9,-45l1510,34,1473,10,1428,xe" fillcolor="#00afef" stroked="f">
                  <v:path arrowok="t" o:connecttype="custom" o:connectlocs="1428,1804;116,1804;71,1814;34,1838;9,1875;0,1920;0,2384;9,2429;34,2466;71,2491;116,2500;1428,2500;1473,2491;1510,2466;1535,2429;1544,2384;1544,1920;1535,1875;1510,1838;1473,1814;1428,1804" o:connectangles="0,0,0,0,0,0,0,0,0,0,0,0,0,0,0,0,0,0,0,0,0"/>
                </v:shape>
                <v:shape id="Freeform 37" o:spid="_x0000_s1039" style="position:absolute;left:8589;top:1804;width:1544;height:696;visibility:visible;mso-wrap-style:square;v-text-anchor:top" coordsize="1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" path="m,116l9,71,34,34,71,10,116,,1428,r45,10l1510,34r25,37l1544,116r,464l1535,625r-25,37l1473,687r-45,9l116,696,71,687,34,662,9,625,,580,,116xe" filled="f" strokecolor="white" strokeweight="2pt">
                  <v:path arrowok="t" o:connecttype="custom" o:connectlocs="0,1920;9,1875;34,1838;71,1814;116,1804;1428,1804;1473,1814;1510,1838;1535,1875;1544,1920;1544,2384;1535,2429;1510,2466;1473,2491;1428,2500;116,2500;71,2491;34,2466;9,2429;0,2384;0,1920" o:connectangles="0,0,0,0,0,0,0,0,0,0,0,0,0,0,0,0,0,0,0,0,0"/>
                </v:shape>
                <v:shape id="Freeform 36" o:spid="_x0000_s1040" style="position:absolute;left:3733;top:1097;width:1973;height:471;visibility:visible;mso-wrap-style:square;v-text-anchor:top" coordsize="19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" path="m1894,l79,,48,6,23,23,6,48,,79,,393r6,30l23,448r25,17l79,471r1815,l1924,465r25,-17l1966,423r6,-30l1972,79r-6,-31l1949,23,1924,6,1894,xe" fillcolor="#00afef" stroked="f">
                  <v:path arrowok="t" o:connecttype="custom" o:connectlocs="1894,1097;79,1097;48,1103;23,1120;6,1145;0,1176;0,1490;6,1520;23,1545;48,1562;79,1568;1894,1568;1924,1562;1949,1545;1966,1520;1972,1490;1972,1176;1966,1145;1949,1120;1924,1103;1894,1097" o:connectangles="0,0,0,0,0,0,0,0,0,0,0,0,0,0,0,0,0,0,0,0,0"/>
                </v:shape>
                <v:shape id="Freeform 35" o:spid="_x0000_s1041" style="position:absolute;left:3733;top:1097;width:1973;height:471;visibility:visible;mso-wrap-style:square;v-text-anchor:top" coordsize="19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" path="m,79l6,48,23,23,48,6,79,,1894,r30,6l1949,23r17,25l1972,79r,314l1966,423r-17,25l1924,465r-30,6l79,471,48,465,23,448,6,423,,393,,79xe" filled="f" strokecolor="white" strokeweight="2pt">
                  <v:path arrowok="t" o:connecttype="custom" o:connectlocs="0,1176;6,1145;23,1120;48,1103;79,1097;1894,1097;1924,1103;1949,1120;1966,1145;1972,1176;1972,1490;1966,1520;1949,1545;1924,1562;1894,1568;79,1568;48,1562;23,1545;6,1520;0,1490;0,1176" o:connectangles="0,0,0,0,0,0,0,0,0,0,0,0,0,0,0,0,0,0,0,0,0"/>
                </v:shape>
                <v:shapetype id="_x0000_t202" coordsize="21600,21600" o:spt="202" path="m,l,21600r21600,l21600,xe">
                  <v:stroke joinstyle="miter"/>
                  <v:path gradientshapeok="t" o:connecttype="rect"/>
                </v:shapetype>
                <v:shape id="Text Box 34" o:spid="_x0000_s1042" type="#_x0000_t202" style="position:absolute;left:5107;top:446;width:144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7338DBE" w14:textId="77777777" w:rsidR="00AD0F14" w:rsidRDefault="00AD0F14">
                        <w:pPr>
                          <w:spacing w:line="223" w:lineRule="exact"/>
                          <w:rPr>
                            <w:b/>
                            <w:sz w:val="20"/>
                          </w:rPr>
                        </w:pPr>
                        <w:r>
                          <w:rPr>
                            <w:b/>
                            <w:color w:val="FFFFFF"/>
                            <w:sz w:val="20"/>
                          </w:rPr>
                          <w:t>Event Manager</w:t>
                        </w:r>
                      </w:p>
                    </w:txbxContent>
                  </v:textbox>
                </v:shape>
                <v:shape id="Text Box 33" o:spid="_x0000_s1043" type="#_x0000_t202" style="position:absolute;left:4031;top:1215;width:13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E5AFABD" w14:textId="77777777" w:rsidR="00AD0F14" w:rsidRDefault="00AD0F14">
                        <w:pPr>
                          <w:spacing w:line="223" w:lineRule="exact"/>
                          <w:rPr>
                            <w:sz w:val="20"/>
                          </w:rPr>
                        </w:pPr>
                        <w:r>
                          <w:rPr>
                            <w:color w:val="FFFFFF"/>
                            <w:sz w:val="20"/>
                          </w:rPr>
                          <w:t>Event Assistant</w:t>
                        </w:r>
                      </w:p>
                    </w:txbxContent>
                  </v:textbox>
                </v:shape>
                <v:shape id="Text Box 32" o:spid="_x0000_s1044" type="#_x0000_t202" style="position:absolute;left:1595;top:1827;width:138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101082D" w14:textId="77777777" w:rsidR="00AD0F14" w:rsidRDefault="00AD0F14">
                        <w:pPr>
                          <w:spacing w:line="211" w:lineRule="exact"/>
                          <w:ind w:right="18"/>
                          <w:jc w:val="center"/>
                          <w:rPr>
                            <w:sz w:val="20"/>
                          </w:rPr>
                        </w:pPr>
                        <w:r>
                          <w:rPr>
                            <w:color w:val="FFFFFF"/>
                            <w:sz w:val="20"/>
                          </w:rPr>
                          <w:t>INSERT NAME</w:t>
                        </w:r>
                      </w:p>
                      <w:p w14:paraId="1FA34AC4" w14:textId="77777777" w:rsidR="00AD0F14" w:rsidRDefault="00AD0F14">
                        <w:pPr>
                          <w:spacing w:before="7" w:line="216" w:lineRule="auto"/>
                          <w:ind w:right="11"/>
                          <w:jc w:val="center"/>
                          <w:rPr>
                            <w:sz w:val="20"/>
                          </w:rPr>
                        </w:pPr>
                        <w:proofErr w:type="spellStart"/>
                        <w:r>
                          <w:rPr>
                            <w:color w:val="FFFFFF"/>
                            <w:sz w:val="20"/>
                          </w:rPr>
                          <w:t>eg</w:t>
                        </w:r>
                        <w:proofErr w:type="spellEnd"/>
                        <w:r>
                          <w:rPr>
                            <w:color w:val="FFFFFF"/>
                            <w:sz w:val="20"/>
                          </w:rPr>
                          <w:t>: security provider</w:t>
                        </w:r>
                      </w:p>
                    </w:txbxContent>
                  </v:textbox>
                </v:shape>
                <v:shape id="Text Box 31" o:spid="_x0000_s1045" type="#_x0000_t202" style="position:absolute;left:3366;top:1827;width:138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7FCF54F" w14:textId="77777777" w:rsidR="00AD0F14" w:rsidRDefault="00AD0F14">
                        <w:pPr>
                          <w:spacing w:line="211" w:lineRule="exact"/>
                          <w:ind w:left="-1" w:right="18"/>
                          <w:jc w:val="center"/>
                          <w:rPr>
                            <w:sz w:val="20"/>
                          </w:rPr>
                        </w:pPr>
                        <w:r>
                          <w:rPr>
                            <w:color w:val="FFFFFF"/>
                            <w:sz w:val="20"/>
                          </w:rPr>
                          <w:t xml:space="preserve">INSERT </w:t>
                        </w:r>
                        <w:r>
                          <w:rPr>
                            <w:color w:val="FFFFFF"/>
                            <w:spacing w:val="-5"/>
                            <w:sz w:val="20"/>
                          </w:rPr>
                          <w:t>NAME</w:t>
                        </w:r>
                      </w:p>
                      <w:p w14:paraId="1E5BAB9F" w14:textId="77777777" w:rsidR="00AD0F14" w:rsidRDefault="00AD0F14">
                        <w:pPr>
                          <w:spacing w:before="7" w:line="216" w:lineRule="auto"/>
                          <w:ind w:left="290" w:right="307" w:firstLine="1"/>
                          <w:jc w:val="center"/>
                          <w:rPr>
                            <w:sz w:val="20"/>
                          </w:rPr>
                        </w:pPr>
                        <w:proofErr w:type="spellStart"/>
                        <w:r>
                          <w:rPr>
                            <w:color w:val="FFFFFF"/>
                            <w:sz w:val="20"/>
                          </w:rPr>
                          <w:t>eg</w:t>
                        </w:r>
                        <w:proofErr w:type="spellEnd"/>
                        <w:r>
                          <w:rPr>
                            <w:color w:val="FFFFFF"/>
                            <w:sz w:val="20"/>
                          </w:rPr>
                          <w:t xml:space="preserve">: Site </w:t>
                        </w:r>
                        <w:r>
                          <w:rPr>
                            <w:color w:val="FFFFFF"/>
                            <w:w w:val="95"/>
                            <w:sz w:val="20"/>
                          </w:rPr>
                          <w:t>Manager</w:t>
                        </w:r>
                      </w:p>
                    </w:txbxContent>
                  </v:textbox>
                </v:shape>
                <v:shape id="Text Box 30" o:spid="_x0000_s1046" type="#_x0000_t202" style="position:absolute;left:5138;top:1827;width:138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E2126DC" w14:textId="77777777" w:rsidR="00AD0F14" w:rsidRDefault="00AD0F14">
                        <w:pPr>
                          <w:spacing w:line="211" w:lineRule="exact"/>
                          <w:ind w:right="18"/>
                          <w:jc w:val="center"/>
                          <w:rPr>
                            <w:sz w:val="20"/>
                          </w:rPr>
                        </w:pPr>
                        <w:r>
                          <w:rPr>
                            <w:color w:val="FFFFFF"/>
                            <w:sz w:val="20"/>
                          </w:rPr>
                          <w:t>INSERT NAME</w:t>
                        </w:r>
                      </w:p>
                      <w:p w14:paraId="58DCC347" w14:textId="77777777" w:rsidR="00AD0F14" w:rsidRDefault="00AD0F14">
                        <w:pPr>
                          <w:spacing w:before="7" w:line="216" w:lineRule="auto"/>
                          <w:ind w:right="19"/>
                          <w:jc w:val="center"/>
                          <w:rPr>
                            <w:sz w:val="20"/>
                          </w:rPr>
                        </w:pPr>
                        <w:proofErr w:type="spellStart"/>
                        <w:proofErr w:type="gramStart"/>
                        <w:r>
                          <w:rPr>
                            <w:color w:val="FFFFFF"/>
                            <w:sz w:val="20"/>
                          </w:rPr>
                          <w:t>eg:First</w:t>
                        </w:r>
                        <w:proofErr w:type="spellEnd"/>
                        <w:proofErr w:type="gramEnd"/>
                        <w:r>
                          <w:rPr>
                            <w:color w:val="FFFFFF"/>
                            <w:sz w:val="20"/>
                          </w:rPr>
                          <w:t xml:space="preserve"> Aid provider</w:t>
                        </w:r>
                      </w:p>
                    </w:txbxContent>
                  </v:textbox>
                </v:shape>
                <v:shape id="Text Box 29" o:spid="_x0000_s1047" type="#_x0000_t202" style="position:absolute;left:6909;top:1827;width:138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CE0E407" w14:textId="77777777" w:rsidR="00AD0F14" w:rsidRDefault="00AD0F14">
                        <w:pPr>
                          <w:spacing w:line="211" w:lineRule="exact"/>
                          <w:ind w:left="-1" w:right="18"/>
                          <w:jc w:val="center"/>
                          <w:rPr>
                            <w:sz w:val="20"/>
                          </w:rPr>
                        </w:pPr>
                        <w:r>
                          <w:rPr>
                            <w:color w:val="FFFFFF"/>
                            <w:sz w:val="20"/>
                          </w:rPr>
                          <w:t xml:space="preserve">INSERT </w:t>
                        </w:r>
                        <w:r>
                          <w:rPr>
                            <w:color w:val="FFFFFF"/>
                            <w:spacing w:val="-5"/>
                            <w:sz w:val="20"/>
                          </w:rPr>
                          <w:t>NAME</w:t>
                        </w:r>
                      </w:p>
                      <w:p w14:paraId="4A989C69" w14:textId="77777777" w:rsidR="00AD0F14" w:rsidRDefault="00AD0F14">
                        <w:pPr>
                          <w:spacing w:before="7" w:line="216" w:lineRule="auto"/>
                          <w:ind w:right="19"/>
                          <w:jc w:val="center"/>
                          <w:rPr>
                            <w:sz w:val="20"/>
                          </w:rPr>
                        </w:pPr>
                        <w:proofErr w:type="spellStart"/>
                        <w:proofErr w:type="gramStart"/>
                        <w:r>
                          <w:rPr>
                            <w:color w:val="FFFFFF"/>
                            <w:sz w:val="20"/>
                          </w:rPr>
                          <w:t>eg:Waste</w:t>
                        </w:r>
                        <w:proofErr w:type="spellEnd"/>
                        <w:proofErr w:type="gramEnd"/>
                        <w:r>
                          <w:rPr>
                            <w:color w:val="FFFFFF"/>
                            <w:sz w:val="20"/>
                          </w:rPr>
                          <w:t xml:space="preserve"> provider</w:t>
                        </w:r>
                      </w:p>
                    </w:txbxContent>
                  </v:textbox>
                </v:shape>
                <v:shape id="Text Box 28" o:spid="_x0000_s1048" type="#_x0000_t202" style="position:absolute;left:8680;top:1827;width:1386;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471C98E" w14:textId="77777777" w:rsidR="00AD0F14" w:rsidRDefault="00AD0F14">
                        <w:pPr>
                          <w:spacing w:line="211" w:lineRule="exact"/>
                          <w:ind w:right="18"/>
                          <w:jc w:val="center"/>
                          <w:rPr>
                            <w:sz w:val="20"/>
                          </w:rPr>
                        </w:pPr>
                        <w:r>
                          <w:rPr>
                            <w:color w:val="FFFFFF"/>
                            <w:sz w:val="20"/>
                          </w:rPr>
                          <w:t>INSERT NAME</w:t>
                        </w:r>
                      </w:p>
                      <w:p w14:paraId="2C4E1E69" w14:textId="77777777" w:rsidR="00AD0F14" w:rsidRDefault="00AD0F14">
                        <w:pPr>
                          <w:spacing w:before="7" w:line="216" w:lineRule="auto"/>
                          <w:ind w:right="18"/>
                          <w:jc w:val="center"/>
                          <w:rPr>
                            <w:sz w:val="20"/>
                          </w:rPr>
                        </w:pPr>
                        <w:proofErr w:type="spellStart"/>
                        <w:proofErr w:type="gramStart"/>
                        <w:r>
                          <w:rPr>
                            <w:color w:val="FFFFFF"/>
                            <w:sz w:val="20"/>
                          </w:rPr>
                          <w:t>eg:Volunteer</w:t>
                        </w:r>
                        <w:proofErr w:type="spellEnd"/>
                        <w:proofErr w:type="gramEnd"/>
                        <w:r>
                          <w:rPr>
                            <w:color w:val="FFFFFF"/>
                            <w:sz w:val="20"/>
                          </w:rPr>
                          <w:t xml:space="preserve"> Manager</w:t>
                        </w:r>
                      </w:p>
                    </w:txbxContent>
                  </v:textbox>
                </v:shape>
                <w10:wrap type="topAndBottom" anchorx="page"/>
              </v:group>
            </w:pict>
          </mc:Fallback>
        </mc:AlternateContent>
      </w:r>
    </w:p>
    <w:p w14:paraId="1176BDE9" w14:textId="77777777" w:rsidR="0084732B" w:rsidRDefault="0084732B" w:rsidP="00797396">
      <w:pPr>
        <w:pStyle w:val="BodyText"/>
        <w:rPr>
          <w:sz w:val="24"/>
        </w:rPr>
      </w:pPr>
    </w:p>
    <w:p w14:paraId="13603F2E" w14:textId="77777777" w:rsidR="0084732B" w:rsidRDefault="0084732B" w:rsidP="00797396">
      <w:pPr>
        <w:pStyle w:val="BodyText"/>
        <w:rPr>
          <w:sz w:val="24"/>
        </w:rPr>
      </w:pPr>
    </w:p>
    <w:p w14:paraId="6E648FA4" w14:textId="77777777" w:rsidR="0084732B" w:rsidRDefault="0084732B" w:rsidP="00797396">
      <w:pPr>
        <w:pStyle w:val="BodyText"/>
        <w:spacing w:before="5"/>
        <w:rPr>
          <w:sz w:val="21"/>
        </w:rPr>
      </w:pPr>
    </w:p>
    <w:p w14:paraId="22E76ECE" w14:textId="42BDEB9F" w:rsidR="0084732B" w:rsidRDefault="00F9627A" w:rsidP="00A066AC">
      <w:pPr>
        <w:pStyle w:val="BodyText"/>
        <w:spacing w:line="276" w:lineRule="auto"/>
        <w:ind w:left="360" w:right="1428"/>
      </w:pPr>
      <w:r>
        <w:t xml:space="preserve">In the case of an incident all event stakeholders are briefed to meet at </w:t>
      </w:r>
      <w:r>
        <w:rPr>
          <w:color w:val="808080"/>
        </w:rPr>
        <w:t xml:space="preserve">INSERT LOCATION </w:t>
      </w:r>
      <w:r>
        <w:t>to get a detailed report on the incident and develop the action plan to manage safety of those on site.</w:t>
      </w:r>
    </w:p>
    <w:p w14:paraId="2392A1CA" w14:textId="77777777" w:rsidR="0084732B" w:rsidRDefault="0084732B" w:rsidP="00797396">
      <w:pPr>
        <w:pStyle w:val="BodyText"/>
        <w:spacing w:before="3"/>
        <w:rPr>
          <w:sz w:val="25"/>
        </w:rPr>
      </w:pPr>
    </w:p>
    <w:p w14:paraId="4B558AC3" w14:textId="77777777" w:rsidR="0084732B" w:rsidRDefault="00F9627A" w:rsidP="00A066AC">
      <w:pPr>
        <w:pStyle w:val="BodyText"/>
        <w:spacing w:line="278" w:lineRule="auto"/>
        <w:ind w:left="360" w:right="1306"/>
      </w:pPr>
      <w:r>
        <w:t xml:space="preserve">Communication channels </w:t>
      </w:r>
      <w:r>
        <w:rPr>
          <w:color w:val="808080"/>
        </w:rPr>
        <w:t>(</w:t>
      </w:r>
      <w:r w:rsidRPr="00F051A1">
        <w:rPr>
          <w:color w:val="808080"/>
          <w:highlight w:val="lightGray"/>
        </w:rPr>
        <w:t>SAMPLE. Describe how stakeholders on site are to communicate with each other</w:t>
      </w:r>
      <w:r>
        <w:rPr>
          <w:color w:val="808080"/>
        </w:rPr>
        <w:t>)</w:t>
      </w:r>
    </w:p>
    <w:p w14:paraId="2BB94683" w14:textId="77777777" w:rsidR="0084732B" w:rsidRDefault="0084732B" w:rsidP="00797396">
      <w:pPr>
        <w:pStyle w:val="BodyText"/>
        <w:spacing w:before="9"/>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693"/>
        <w:gridCol w:w="3402"/>
      </w:tblGrid>
      <w:tr w:rsidR="0084732B" w14:paraId="141E1FB8" w14:textId="77777777">
        <w:trPr>
          <w:trHeight w:val="263"/>
        </w:trPr>
        <w:tc>
          <w:tcPr>
            <w:tcW w:w="2691" w:type="dxa"/>
            <w:shd w:val="clear" w:color="auto" w:fill="C5E6FF"/>
          </w:tcPr>
          <w:p w14:paraId="7DD2EA1A" w14:textId="77777777" w:rsidR="0084732B" w:rsidRDefault="00F9627A" w:rsidP="00A066AC">
            <w:pPr>
              <w:pStyle w:val="TableParagraph"/>
              <w:spacing w:line="229" w:lineRule="exact"/>
              <w:rPr>
                <w:sz w:val="20"/>
              </w:rPr>
            </w:pPr>
            <w:r>
              <w:rPr>
                <w:sz w:val="20"/>
              </w:rPr>
              <w:t>NZ Police</w:t>
            </w:r>
          </w:p>
          <w:p w14:paraId="1F6BD179" w14:textId="77777777" w:rsidR="003914AA" w:rsidRDefault="003914AA" w:rsidP="00A066AC">
            <w:pPr>
              <w:pStyle w:val="TableParagraph"/>
              <w:spacing w:line="229" w:lineRule="exact"/>
              <w:ind w:left="107"/>
              <w:rPr>
                <w:sz w:val="20"/>
              </w:rPr>
            </w:pPr>
          </w:p>
        </w:tc>
        <w:tc>
          <w:tcPr>
            <w:tcW w:w="2693" w:type="dxa"/>
          </w:tcPr>
          <w:p w14:paraId="064FC356" w14:textId="77777777" w:rsidR="0084732B" w:rsidRDefault="00F9627A" w:rsidP="00A066AC">
            <w:pPr>
              <w:pStyle w:val="TableParagraph"/>
              <w:spacing w:line="229" w:lineRule="exact"/>
              <w:rPr>
                <w:sz w:val="20"/>
              </w:rPr>
            </w:pPr>
            <w:r w:rsidRPr="004C4B5B">
              <w:rPr>
                <w:color w:val="808080"/>
                <w:sz w:val="20"/>
                <w:highlight w:val="lightGray"/>
              </w:rPr>
              <w:t>Police RT system</w:t>
            </w:r>
          </w:p>
        </w:tc>
        <w:tc>
          <w:tcPr>
            <w:tcW w:w="3402" w:type="dxa"/>
          </w:tcPr>
          <w:p w14:paraId="3D056C72" w14:textId="77777777" w:rsidR="0084732B" w:rsidRDefault="00F9627A" w:rsidP="00A066AC">
            <w:pPr>
              <w:pStyle w:val="TableParagraph"/>
              <w:spacing w:line="229" w:lineRule="exact"/>
              <w:rPr>
                <w:sz w:val="20"/>
              </w:rPr>
            </w:pPr>
            <w:r w:rsidRPr="004C4B5B">
              <w:rPr>
                <w:color w:val="808080"/>
                <w:sz w:val="20"/>
                <w:highlight w:val="lightGray"/>
              </w:rPr>
              <w:t>Site phone if relevant/mobile</w:t>
            </w:r>
          </w:p>
        </w:tc>
      </w:tr>
      <w:tr w:rsidR="0084732B" w14:paraId="7EB77C96" w14:textId="77777777">
        <w:trPr>
          <w:trHeight w:val="266"/>
        </w:trPr>
        <w:tc>
          <w:tcPr>
            <w:tcW w:w="2691" w:type="dxa"/>
            <w:shd w:val="clear" w:color="auto" w:fill="C5E6FF"/>
          </w:tcPr>
          <w:p w14:paraId="62B38233" w14:textId="77777777" w:rsidR="0084732B" w:rsidRDefault="00F9627A" w:rsidP="00A066AC">
            <w:pPr>
              <w:pStyle w:val="TableParagraph"/>
              <w:rPr>
                <w:sz w:val="20"/>
              </w:rPr>
            </w:pPr>
            <w:r>
              <w:rPr>
                <w:sz w:val="20"/>
              </w:rPr>
              <w:t>First aid provider</w:t>
            </w:r>
          </w:p>
          <w:p w14:paraId="1B96CCC0" w14:textId="77777777" w:rsidR="003914AA" w:rsidRDefault="003914AA" w:rsidP="00A066AC">
            <w:pPr>
              <w:pStyle w:val="TableParagraph"/>
              <w:ind w:left="107"/>
              <w:rPr>
                <w:sz w:val="20"/>
              </w:rPr>
            </w:pPr>
          </w:p>
        </w:tc>
        <w:tc>
          <w:tcPr>
            <w:tcW w:w="2693" w:type="dxa"/>
          </w:tcPr>
          <w:p w14:paraId="03399CA6" w14:textId="77777777" w:rsidR="0084732B" w:rsidRDefault="00F9627A" w:rsidP="00A066AC">
            <w:pPr>
              <w:pStyle w:val="TableParagraph"/>
              <w:rPr>
                <w:sz w:val="20"/>
              </w:rPr>
            </w:pPr>
            <w:r w:rsidRPr="004C4B5B">
              <w:rPr>
                <w:color w:val="808080"/>
                <w:sz w:val="20"/>
                <w:highlight w:val="lightGray"/>
              </w:rPr>
              <w:t>Own RT system</w:t>
            </w:r>
          </w:p>
        </w:tc>
        <w:tc>
          <w:tcPr>
            <w:tcW w:w="3402" w:type="dxa"/>
          </w:tcPr>
          <w:p w14:paraId="543B36F0" w14:textId="77777777" w:rsidR="0084732B" w:rsidRDefault="00F9627A" w:rsidP="00A066AC">
            <w:pPr>
              <w:pStyle w:val="TableParagraph"/>
              <w:rPr>
                <w:sz w:val="20"/>
              </w:rPr>
            </w:pPr>
            <w:r w:rsidRPr="004C4B5B">
              <w:rPr>
                <w:color w:val="808080"/>
                <w:sz w:val="20"/>
                <w:highlight w:val="lightGray"/>
              </w:rPr>
              <w:t>Site phone if relevant/mobile</w:t>
            </w:r>
          </w:p>
        </w:tc>
      </w:tr>
      <w:tr w:rsidR="0084732B" w14:paraId="4A41173D" w14:textId="77777777">
        <w:trPr>
          <w:trHeight w:val="263"/>
        </w:trPr>
        <w:tc>
          <w:tcPr>
            <w:tcW w:w="2691" w:type="dxa"/>
            <w:shd w:val="clear" w:color="auto" w:fill="C5E6FF"/>
          </w:tcPr>
          <w:p w14:paraId="603390CF" w14:textId="77777777" w:rsidR="0084732B" w:rsidRDefault="00F9627A" w:rsidP="00A066AC">
            <w:pPr>
              <w:pStyle w:val="TableParagraph"/>
              <w:spacing w:line="229" w:lineRule="exact"/>
              <w:rPr>
                <w:sz w:val="20"/>
              </w:rPr>
            </w:pPr>
            <w:r>
              <w:rPr>
                <w:sz w:val="20"/>
              </w:rPr>
              <w:t>Security</w:t>
            </w:r>
          </w:p>
          <w:p w14:paraId="35473B07" w14:textId="77777777" w:rsidR="003914AA" w:rsidRDefault="003914AA" w:rsidP="00A066AC">
            <w:pPr>
              <w:pStyle w:val="TableParagraph"/>
              <w:spacing w:line="229" w:lineRule="exact"/>
              <w:ind w:left="107"/>
              <w:rPr>
                <w:sz w:val="20"/>
              </w:rPr>
            </w:pPr>
          </w:p>
        </w:tc>
        <w:tc>
          <w:tcPr>
            <w:tcW w:w="2693" w:type="dxa"/>
          </w:tcPr>
          <w:p w14:paraId="08B04F9E" w14:textId="77777777" w:rsidR="0084732B" w:rsidRDefault="00F9627A" w:rsidP="00A066AC">
            <w:pPr>
              <w:pStyle w:val="TableParagraph"/>
              <w:spacing w:line="229" w:lineRule="exact"/>
              <w:rPr>
                <w:sz w:val="20"/>
              </w:rPr>
            </w:pPr>
            <w:r w:rsidRPr="004C4B5B">
              <w:rPr>
                <w:color w:val="808080"/>
                <w:sz w:val="20"/>
                <w:highlight w:val="lightGray"/>
              </w:rPr>
              <w:t>Own RT system</w:t>
            </w:r>
          </w:p>
        </w:tc>
        <w:tc>
          <w:tcPr>
            <w:tcW w:w="3402" w:type="dxa"/>
          </w:tcPr>
          <w:p w14:paraId="6EEB0C3B" w14:textId="77777777" w:rsidR="0084732B" w:rsidRDefault="00F9627A" w:rsidP="00A066AC">
            <w:pPr>
              <w:pStyle w:val="TableParagraph"/>
              <w:spacing w:line="229" w:lineRule="exact"/>
              <w:rPr>
                <w:sz w:val="20"/>
              </w:rPr>
            </w:pPr>
            <w:r w:rsidRPr="004C4B5B">
              <w:rPr>
                <w:color w:val="808080"/>
                <w:sz w:val="20"/>
                <w:highlight w:val="lightGray"/>
              </w:rPr>
              <w:t>Site phone if relevant/mobile</w:t>
            </w:r>
          </w:p>
        </w:tc>
      </w:tr>
      <w:tr w:rsidR="0084732B" w14:paraId="4A09695E" w14:textId="77777777">
        <w:trPr>
          <w:trHeight w:val="263"/>
        </w:trPr>
        <w:tc>
          <w:tcPr>
            <w:tcW w:w="2691" w:type="dxa"/>
            <w:shd w:val="clear" w:color="auto" w:fill="C5E6FF"/>
          </w:tcPr>
          <w:p w14:paraId="3E2556E7" w14:textId="77777777" w:rsidR="0084732B" w:rsidRDefault="00F9627A" w:rsidP="00A066AC">
            <w:pPr>
              <w:pStyle w:val="TableParagraph"/>
              <w:spacing w:line="229" w:lineRule="exact"/>
              <w:rPr>
                <w:sz w:val="20"/>
              </w:rPr>
            </w:pPr>
            <w:r>
              <w:rPr>
                <w:sz w:val="20"/>
              </w:rPr>
              <w:t>Event manager</w:t>
            </w:r>
          </w:p>
          <w:p w14:paraId="3983AA4B" w14:textId="77777777" w:rsidR="003914AA" w:rsidRDefault="003914AA" w:rsidP="00A066AC">
            <w:pPr>
              <w:pStyle w:val="TableParagraph"/>
              <w:spacing w:line="229" w:lineRule="exact"/>
              <w:ind w:left="107"/>
              <w:rPr>
                <w:sz w:val="20"/>
              </w:rPr>
            </w:pPr>
          </w:p>
        </w:tc>
        <w:tc>
          <w:tcPr>
            <w:tcW w:w="2693" w:type="dxa"/>
          </w:tcPr>
          <w:p w14:paraId="0B28D8F0" w14:textId="77777777" w:rsidR="0084732B" w:rsidRDefault="00F9627A" w:rsidP="00A066AC">
            <w:pPr>
              <w:pStyle w:val="TableParagraph"/>
              <w:spacing w:line="229" w:lineRule="exact"/>
              <w:rPr>
                <w:sz w:val="20"/>
              </w:rPr>
            </w:pPr>
            <w:r w:rsidRPr="004C4B5B">
              <w:rPr>
                <w:color w:val="808080"/>
                <w:sz w:val="20"/>
                <w:highlight w:val="lightGray"/>
              </w:rPr>
              <w:t>Event RT system</w:t>
            </w:r>
          </w:p>
        </w:tc>
        <w:tc>
          <w:tcPr>
            <w:tcW w:w="3402" w:type="dxa"/>
          </w:tcPr>
          <w:p w14:paraId="391732EC" w14:textId="77777777" w:rsidR="0084732B" w:rsidRDefault="00F9627A" w:rsidP="00A066AC">
            <w:pPr>
              <w:pStyle w:val="TableParagraph"/>
              <w:spacing w:line="229" w:lineRule="exact"/>
              <w:rPr>
                <w:sz w:val="20"/>
              </w:rPr>
            </w:pPr>
            <w:r w:rsidRPr="004C4B5B">
              <w:rPr>
                <w:color w:val="808080"/>
                <w:sz w:val="20"/>
                <w:highlight w:val="lightGray"/>
              </w:rPr>
              <w:t>Site phone if relevant/mobile</w:t>
            </w:r>
          </w:p>
        </w:tc>
      </w:tr>
    </w:tbl>
    <w:p w14:paraId="661C089F" w14:textId="77777777" w:rsidR="0084732B" w:rsidRDefault="0084732B" w:rsidP="00797396">
      <w:pPr>
        <w:pStyle w:val="BodyText"/>
        <w:rPr>
          <w:sz w:val="24"/>
        </w:rPr>
      </w:pPr>
    </w:p>
    <w:p w14:paraId="5C83B4EB" w14:textId="77777777" w:rsidR="0084732B" w:rsidRDefault="0084732B" w:rsidP="00797396">
      <w:pPr>
        <w:pStyle w:val="BodyText"/>
        <w:spacing w:before="7"/>
        <w:rPr>
          <w:sz w:val="19"/>
        </w:rPr>
      </w:pPr>
    </w:p>
    <w:p w14:paraId="43C0908F" w14:textId="77777777" w:rsidR="0084732B" w:rsidRDefault="00F9627A" w:rsidP="7DCA2A84">
      <w:pPr>
        <w:pStyle w:val="Heading1"/>
        <w:numPr>
          <w:ilvl w:val="0"/>
          <w:numId w:val="22"/>
        </w:numPr>
        <w:tabs>
          <w:tab w:val="left" w:pos="677"/>
        </w:tabs>
        <w:spacing w:before="0" w:line="259" w:lineRule="auto"/>
        <w:rPr>
          <w:color w:val="00569B"/>
        </w:rPr>
      </w:pPr>
      <w:bookmarkStart w:id="16" w:name="_bookmark15"/>
      <w:bookmarkEnd w:id="16"/>
      <w:r w:rsidRPr="7DCA2A84">
        <w:rPr>
          <w:color w:val="00569B"/>
        </w:rPr>
        <w:t>Event day reporting and incident management</w:t>
      </w:r>
    </w:p>
    <w:p w14:paraId="4D769B16" w14:textId="77777777" w:rsidR="0084732B" w:rsidRDefault="00F9627A" w:rsidP="00A066AC">
      <w:pPr>
        <w:pStyle w:val="BodyText"/>
        <w:spacing w:before="100" w:line="276" w:lineRule="auto"/>
        <w:ind w:left="360" w:right="1855"/>
      </w:pPr>
      <w:r>
        <w:t>The below section outlines how event day reporting will be managed depending on the information or incident that has occurred.</w:t>
      </w:r>
    </w:p>
    <w:p w14:paraId="5A286C5D" w14:textId="77777777" w:rsidR="0084732B" w:rsidRDefault="0084732B" w:rsidP="00797396">
      <w:pPr>
        <w:pStyle w:val="BodyText"/>
        <w:spacing w:before="1"/>
        <w:rPr>
          <w:sz w:val="25"/>
        </w:rPr>
      </w:pPr>
    </w:p>
    <w:p w14:paraId="5BD20FAA" w14:textId="77777777" w:rsidR="0084732B" w:rsidRDefault="00F9627A" w:rsidP="00A066AC">
      <w:pPr>
        <w:pStyle w:val="BodyText"/>
        <w:spacing w:before="1" w:line="278" w:lineRule="auto"/>
        <w:ind w:left="360" w:right="2297"/>
      </w:pPr>
      <w:r>
        <w:t>The event day log will record all key event information (weather, crowd levels, and operational issues) and incidents/accidents/near misses (minor or major).</w:t>
      </w:r>
    </w:p>
    <w:p w14:paraId="3BECAA9B" w14:textId="77777777" w:rsidR="00A066AC" w:rsidRDefault="00A066AC" w:rsidP="00A066AC">
      <w:pPr>
        <w:pStyle w:val="BodyText"/>
        <w:spacing w:before="1" w:line="278" w:lineRule="auto"/>
        <w:ind w:left="360" w:right="2297"/>
      </w:pPr>
    </w:p>
    <w:p w14:paraId="24AFCB78" w14:textId="77777777" w:rsidR="0084732B" w:rsidRDefault="00F9627A" w:rsidP="00A066AC">
      <w:pPr>
        <w:pStyle w:val="BodyText"/>
        <w:spacing w:line="276" w:lineRule="auto"/>
        <w:ind w:left="360" w:right="1515"/>
      </w:pPr>
      <w:proofErr w:type="gramStart"/>
      <w:r>
        <w:t>Serious harm accidents</w:t>
      </w:r>
      <w:del w:id="17" w:author="Stu Dalton" w:date="2022-09-27T20:14:00Z">
        <w:r>
          <w:delText>,</w:delText>
        </w:r>
      </w:del>
      <w:proofErr w:type="gramEnd"/>
      <w:r>
        <w:t xml:space="preserve"> will be noted in the event day log (see appendices). The investigation and reporting will follow WorkSafe procedures and forms (refer to risk control plan documents section titled notifiable accident reporting).</w:t>
      </w:r>
    </w:p>
    <w:p w14:paraId="071D84DA" w14:textId="77777777" w:rsidR="0084732B" w:rsidRDefault="0084732B" w:rsidP="00797396">
      <w:pPr>
        <w:spacing w:line="276" w:lineRule="auto"/>
        <w:sectPr w:rsidR="0084732B">
          <w:headerReference w:type="default" r:id="rId27"/>
          <w:footerReference w:type="default" r:id="rId28"/>
          <w:pgSz w:w="11910" w:h="16840"/>
          <w:pgMar w:top="1580" w:right="180" w:bottom="1260" w:left="1340" w:header="0" w:footer="1072" w:gutter="0"/>
          <w:pgNumType w:start="15"/>
          <w:cols w:space="720"/>
        </w:sectPr>
      </w:pPr>
    </w:p>
    <w:p w14:paraId="127E52E6" w14:textId="77777777" w:rsidR="0084732B" w:rsidRPr="003742A1" w:rsidRDefault="00F9627A" w:rsidP="7DCA2A84">
      <w:pPr>
        <w:tabs>
          <w:tab w:val="left" w:pos="820"/>
          <w:tab w:val="left" w:pos="821"/>
        </w:tabs>
        <w:spacing w:before="77"/>
        <w:rPr>
          <w:b/>
        </w:rPr>
      </w:pPr>
      <w:r w:rsidRPr="003742A1">
        <w:rPr>
          <w:b/>
          <w:color w:val="585858"/>
        </w:rPr>
        <w:t>Event day incident</w:t>
      </w:r>
      <w:r w:rsidRPr="003742A1">
        <w:rPr>
          <w:b/>
          <w:color w:val="585858"/>
          <w:spacing w:val="-5"/>
        </w:rPr>
        <w:t xml:space="preserve"> </w:t>
      </w:r>
      <w:r w:rsidRPr="003742A1">
        <w:rPr>
          <w:b/>
          <w:color w:val="585858"/>
        </w:rPr>
        <w:t>procedure</w:t>
      </w:r>
    </w:p>
    <w:p w14:paraId="133F01C5" w14:textId="77777777" w:rsidR="0084732B" w:rsidRDefault="00F9627A" w:rsidP="006C0F7B">
      <w:pPr>
        <w:pStyle w:val="BodyText"/>
        <w:spacing w:before="100"/>
        <w:ind w:left="360"/>
      </w:pPr>
      <w:r>
        <w:rPr>
          <w:color w:val="808080"/>
        </w:rPr>
        <w:t>(</w:t>
      </w:r>
      <w:r w:rsidRPr="004C4B5B">
        <w:rPr>
          <w:color w:val="808080"/>
          <w:highlight w:val="lightGray"/>
        </w:rPr>
        <w:t>SAMPLE: Delete and develop your own if the below is not relevant to your event</w:t>
      </w:r>
      <w:r>
        <w:rPr>
          <w:color w:val="808080"/>
        </w:rPr>
        <w:t>.)</w:t>
      </w:r>
    </w:p>
    <w:p w14:paraId="7333AF97" w14:textId="77777777" w:rsidR="0084732B" w:rsidRDefault="00966B3E" w:rsidP="00797396">
      <w:pPr>
        <w:pStyle w:val="BodyText"/>
        <w:spacing w:before="11"/>
        <w:rPr>
          <w:sz w:val="25"/>
        </w:rPr>
      </w:pPr>
      <w:r>
        <w:rPr>
          <w:color w:val="2B579A"/>
          <w:shd w:val="clear" w:color="auto" w:fill="E6E6E6"/>
          <w:lang w:val="en-NZ" w:eastAsia="en-NZ"/>
        </w:rPr>
        <mc:AlternateContent>
          <mc:Choice Requires="wpg">
            <w:drawing>
              <wp:anchor distT="0" distB="0" distL="0" distR="0" simplePos="0" relativeHeight="251658242" behindDoc="1" locked="0" layoutInCell="1" allowOverlap="1" wp14:anchorId="3B22B462" wp14:editId="3D6EE4E6">
                <wp:simplePos x="0" y="0"/>
                <wp:positionH relativeFrom="page">
                  <wp:posOffset>1212215</wp:posOffset>
                </wp:positionH>
                <wp:positionV relativeFrom="paragraph">
                  <wp:posOffset>214630</wp:posOffset>
                </wp:positionV>
                <wp:extent cx="4891405" cy="545719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5457190"/>
                          <a:chOff x="1909" y="338"/>
                          <a:chExt cx="7703" cy="8594"/>
                        </a:xfrm>
                      </wpg:grpSpPr>
                      <wps:wsp>
                        <wps:cNvPr id="9" name="Freeform 26"/>
                        <wps:cNvSpPr>
                          <a:spLocks/>
                        </wps:cNvSpPr>
                        <wps:spPr bwMode="auto">
                          <a:xfrm>
                            <a:off x="3783" y="337"/>
                            <a:ext cx="3953" cy="748"/>
                          </a:xfrm>
                          <a:custGeom>
                            <a:avLst/>
                            <a:gdLst>
                              <a:gd name="T0" fmla="+- 0 7661 3784"/>
                              <a:gd name="T1" fmla="*/ T0 w 3953"/>
                              <a:gd name="T2" fmla="+- 0 338 338"/>
                              <a:gd name="T3" fmla="*/ 338 h 748"/>
                              <a:gd name="T4" fmla="+- 0 3858 3784"/>
                              <a:gd name="T5" fmla="*/ T4 w 3953"/>
                              <a:gd name="T6" fmla="+- 0 338 338"/>
                              <a:gd name="T7" fmla="*/ 338 h 748"/>
                              <a:gd name="T8" fmla="+- 0 3829 3784"/>
                              <a:gd name="T9" fmla="*/ T8 w 3953"/>
                              <a:gd name="T10" fmla="+- 0 344 338"/>
                              <a:gd name="T11" fmla="*/ 344 h 748"/>
                              <a:gd name="T12" fmla="+- 0 3806 3784"/>
                              <a:gd name="T13" fmla="*/ T12 w 3953"/>
                              <a:gd name="T14" fmla="+- 0 360 338"/>
                              <a:gd name="T15" fmla="*/ 360 h 748"/>
                              <a:gd name="T16" fmla="+- 0 3789 3784"/>
                              <a:gd name="T17" fmla="*/ T16 w 3953"/>
                              <a:gd name="T18" fmla="+- 0 383 338"/>
                              <a:gd name="T19" fmla="*/ 383 h 748"/>
                              <a:gd name="T20" fmla="+- 0 3784 3784"/>
                              <a:gd name="T21" fmla="*/ T20 w 3953"/>
                              <a:gd name="T22" fmla="+- 0 412 338"/>
                              <a:gd name="T23" fmla="*/ 412 h 748"/>
                              <a:gd name="T24" fmla="+- 0 3784 3784"/>
                              <a:gd name="T25" fmla="*/ T24 w 3953"/>
                              <a:gd name="T26" fmla="+- 0 1010 338"/>
                              <a:gd name="T27" fmla="*/ 1010 h 748"/>
                              <a:gd name="T28" fmla="+- 0 3789 3784"/>
                              <a:gd name="T29" fmla="*/ T28 w 3953"/>
                              <a:gd name="T30" fmla="+- 0 1039 338"/>
                              <a:gd name="T31" fmla="*/ 1039 h 748"/>
                              <a:gd name="T32" fmla="+- 0 3806 3784"/>
                              <a:gd name="T33" fmla="*/ T32 w 3953"/>
                              <a:gd name="T34" fmla="+- 0 1063 338"/>
                              <a:gd name="T35" fmla="*/ 1063 h 748"/>
                              <a:gd name="T36" fmla="+- 0 3829 3784"/>
                              <a:gd name="T37" fmla="*/ T36 w 3953"/>
                              <a:gd name="T38" fmla="+- 0 1079 338"/>
                              <a:gd name="T39" fmla="*/ 1079 h 748"/>
                              <a:gd name="T40" fmla="+- 0 3858 3784"/>
                              <a:gd name="T41" fmla="*/ T40 w 3953"/>
                              <a:gd name="T42" fmla="+- 0 1085 338"/>
                              <a:gd name="T43" fmla="*/ 1085 h 748"/>
                              <a:gd name="T44" fmla="+- 0 7661 3784"/>
                              <a:gd name="T45" fmla="*/ T44 w 3953"/>
                              <a:gd name="T46" fmla="+- 0 1085 338"/>
                              <a:gd name="T47" fmla="*/ 1085 h 748"/>
                              <a:gd name="T48" fmla="+- 0 7690 3784"/>
                              <a:gd name="T49" fmla="*/ T48 w 3953"/>
                              <a:gd name="T50" fmla="+- 0 1079 338"/>
                              <a:gd name="T51" fmla="*/ 1079 h 748"/>
                              <a:gd name="T52" fmla="+- 0 7714 3784"/>
                              <a:gd name="T53" fmla="*/ T52 w 3953"/>
                              <a:gd name="T54" fmla="+- 0 1063 338"/>
                              <a:gd name="T55" fmla="*/ 1063 h 748"/>
                              <a:gd name="T56" fmla="+- 0 7730 3784"/>
                              <a:gd name="T57" fmla="*/ T56 w 3953"/>
                              <a:gd name="T58" fmla="+- 0 1039 338"/>
                              <a:gd name="T59" fmla="*/ 1039 h 748"/>
                              <a:gd name="T60" fmla="+- 0 7736 3784"/>
                              <a:gd name="T61" fmla="*/ T60 w 3953"/>
                              <a:gd name="T62" fmla="+- 0 1010 338"/>
                              <a:gd name="T63" fmla="*/ 1010 h 748"/>
                              <a:gd name="T64" fmla="+- 0 7736 3784"/>
                              <a:gd name="T65" fmla="*/ T64 w 3953"/>
                              <a:gd name="T66" fmla="+- 0 412 338"/>
                              <a:gd name="T67" fmla="*/ 412 h 748"/>
                              <a:gd name="T68" fmla="+- 0 7730 3784"/>
                              <a:gd name="T69" fmla="*/ T68 w 3953"/>
                              <a:gd name="T70" fmla="+- 0 383 338"/>
                              <a:gd name="T71" fmla="*/ 383 h 748"/>
                              <a:gd name="T72" fmla="+- 0 7714 3784"/>
                              <a:gd name="T73" fmla="*/ T72 w 3953"/>
                              <a:gd name="T74" fmla="+- 0 360 338"/>
                              <a:gd name="T75" fmla="*/ 360 h 748"/>
                              <a:gd name="T76" fmla="+- 0 7690 3784"/>
                              <a:gd name="T77" fmla="*/ T76 w 3953"/>
                              <a:gd name="T78" fmla="+- 0 344 338"/>
                              <a:gd name="T79" fmla="*/ 344 h 748"/>
                              <a:gd name="T80" fmla="+- 0 7661 3784"/>
                              <a:gd name="T81" fmla="*/ T80 w 3953"/>
                              <a:gd name="T82" fmla="+- 0 338 338"/>
                              <a:gd name="T83" fmla="*/ 33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53" h="748">
                                <a:moveTo>
                                  <a:pt x="3877" y="0"/>
                                </a:moveTo>
                                <a:lnTo>
                                  <a:pt x="74" y="0"/>
                                </a:lnTo>
                                <a:lnTo>
                                  <a:pt x="45" y="6"/>
                                </a:lnTo>
                                <a:lnTo>
                                  <a:pt x="22" y="22"/>
                                </a:lnTo>
                                <a:lnTo>
                                  <a:pt x="5" y="45"/>
                                </a:lnTo>
                                <a:lnTo>
                                  <a:pt x="0" y="74"/>
                                </a:lnTo>
                                <a:lnTo>
                                  <a:pt x="0" y="672"/>
                                </a:lnTo>
                                <a:lnTo>
                                  <a:pt x="5" y="701"/>
                                </a:lnTo>
                                <a:lnTo>
                                  <a:pt x="22" y="725"/>
                                </a:lnTo>
                                <a:lnTo>
                                  <a:pt x="45" y="741"/>
                                </a:lnTo>
                                <a:lnTo>
                                  <a:pt x="74" y="747"/>
                                </a:lnTo>
                                <a:lnTo>
                                  <a:pt x="3877" y="747"/>
                                </a:lnTo>
                                <a:lnTo>
                                  <a:pt x="3906" y="741"/>
                                </a:lnTo>
                                <a:lnTo>
                                  <a:pt x="3930" y="725"/>
                                </a:lnTo>
                                <a:lnTo>
                                  <a:pt x="3946" y="701"/>
                                </a:lnTo>
                                <a:lnTo>
                                  <a:pt x="3952" y="672"/>
                                </a:lnTo>
                                <a:lnTo>
                                  <a:pt x="3952" y="74"/>
                                </a:lnTo>
                                <a:lnTo>
                                  <a:pt x="3946" y="45"/>
                                </a:lnTo>
                                <a:lnTo>
                                  <a:pt x="3930" y="22"/>
                                </a:lnTo>
                                <a:lnTo>
                                  <a:pt x="3906" y="6"/>
                                </a:lnTo>
                                <a:lnTo>
                                  <a:pt x="3877"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591" y="1131"/>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24"/>
                        <wps:cNvSpPr>
                          <a:spLocks/>
                        </wps:cNvSpPr>
                        <wps:spPr bwMode="auto">
                          <a:xfrm>
                            <a:off x="1928" y="1458"/>
                            <a:ext cx="7663" cy="748"/>
                          </a:xfrm>
                          <a:custGeom>
                            <a:avLst/>
                            <a:gdLst>
                              <a:gd name="T0" fmla="+- 0 9516 1929"/>
                              <a:gd name="T1" fmla="*/ T0 w 7663"/>
                              <a:gd name="T2" fmla="+- 0 1459 1459"/>
                              <a:gd name="T3" fmla="*/ 1459 h 748"/>
                              <a:gd name="T4" fmla="+- 0 2003 1929"/>
                              <a:gd name="T5" fmla="*/ T4 w 7663"/>
                              <a:gd name="T6" fmla="+- 0 1459 1459"/>
                              <a:gd name="T7" fmla="*/ 1459 h 748"/>
                              <a:gd name="T8" fmla="+- 0 1974 1929"/>
                              <a:gd name="T9" fmla="*/ T8 w 7663"/>
                              <a:gd name="T10" fmla="+- 0 1465 1459"/>
                              <a:gd name="T11" fmla="*/ 1465 h 748"/>
                              <a:gd name="T12" fmla="+- 0 1950 1929"/>
                              <a:gd name="T13" fmla="*/ T12 w 7663"/>
                              <a:gd name="T14" fmla="+- 0 1480 1459"/>
                              <a:gd name="T15" fmla="*/ 1480 h 748"/>
                              <a:gd name="T16" fmla="+- 0 1934 1929"/>
                              <a:gd name="T17" fmla="*/ T16 w 7663"/>
                              <a:gd name="T18" fmla="+- 0 1504 1459"/>
                              <a:gd name="T19" fmla="*/ 1504 h 748"/>
                              <a:gd name="T20" fmla="+- 0 1929 1929"/>
                              <a:gd name="T21" fmla="*/ T20 w 7663"/>
                              <a:gd name="T22" fmla="+- 0 1533 1459"/>
                              <a:gd name="T23" fmla="*/ 1533 h 748"/>
                              <a:gd name="T24" fmla="+- 0 1929 1929"/>
                              <a:gd name="T25" fmla="*/ T24 w 7663"/>
                              <a:gd name="T26" fmla="+- 0 2131 1459"/>
                              <a:gd name="T27" fmla="*/ 2131 h 748"/>
                              <a:gd name="T28" fmla="+- 0 1934 1929"/>
                              <a:gd name="T29" fmla="*/ T28 w 7663"/>
                              <a:gd name="T30" fmla="+- 0 2160 1459"/>
                              <a:gd name="T31" fmla="*/ 2160 h 748"/>
                              <a:gd name="T32" fmla="+- 0 1950 1929"/>
                              <a:gd name="T33" fmla="*/ T32 w 7663"/>
                              <a:gd name="T34" fmla="+- 0 2184 1459"/>
                              <a:gd name="T35" fmla="*/ 2184 h 748"/>
                              <a:gd name="T36" fmla="+- 0 1974 1929"/>
                              <a:gd name="T37" fmla="*/ T36 w 7663"/>
                              <a:gd name="T38" fmla="+- 0 2200 1459"/>
                              <a:gd name="T39" fmla="*/ 2200 h 748"/>
                              <a:gd name="T40" fmla="+- 0 2003 1929"/>
                              <a:gd name="T41" fmla="*/ T40 w 7663"/>
                              <a:gd name="T42" fmla="+- 0 2206 1459"/>
                              <a:gd name="T43" fmla="*/ 2206 h 748"/>
                              <a:gd name="T44" fmla="+- 0 9516 1929"/>
                              <a:gd name="T45" fmla="*/ T44 w 7663"/>
                              <a:gd name="T46" fmla="+- 0 2206 1459"/>
                              <a:gd name="T47" fmla="*/ 2206 h 748"/>
                              <a:gd name="T48" fmla="+- 0 9545 1929"/>
                              <a:gd name="T49" fmla="*/ T48 w 7663"/>
                              <a:gd name="T50" fmla="+- 0 2200 1459"/>
                              <a:gd name="T51" fmla="*/ 2200 h 748"/>
                              <a:gd name="T52" fmla="+- 0 9569 1929"/>
                              <a:gd name="T53" fmla="*/ T52 w 7663"/>
                              <a:gd name="T54" fmla="+- 0 2184 1459"/>
                              <a:gd name="T55" fmla="*/ 2184 h 748"/>
                              <a:gd name="T56" fmla="+- 0 9585 1929"/>
                              <a:gd name="T57" fmla="*/ T56 w 7663"/>
                              <a:gd name="T58" fmla="+- 0 2160 1459"/>
                              <a:gd name="T59" fmla="*/ 2160 h 748"/>
                              <a:gd name="T60" fmla="+- 0 9591 1929"/>
                              <a:gd name="T61" fmla="*/ T60 w 7663"/>
                              <a:gd name="T62" fmla="+- 0 2131 1459"/>
                              <a:gd name="T63" fmla="*/ 2131 h 748"/>
                              <a:gd name="T64" fmla="+- 0 9591 1929"/>
                              <a:gd name="T65" fmla="*/ T64 w 7663"/>
                              <a:gd name="T66" fmla="+- 0 1533 1459"/>
                              <a:gd name="T67" fmla="*/ 1533 h 748"/>
                              <a:gd name="T68" fmla="+- 0 9585 1929"/>
                              <a:gd name="T69" fmla="*/ T68 w 7663"/>
                              <a:gd name="T70" fmla="+- 0 1504 1459"/>
                              <a:gd name="T71" fmla="*/ 1504 h 748"/>
                              <a:gd name="T72" fmla="+- 0 9569 1929"/>
                              <a:gd name="T73" fmla="*/ T72 w 7663"/>
                              <a:gd name="T74" fmla="+- 0 1480 1459"/>
                              <a:gd name="T75" fmla="*/ 1480 h 748"/>
                              <a:gd name="T76" fmla="+- 0 9545 1929"/>
                              <a:gd name="T77" fmla="*/ T76 w 7663"/>
                              <a:gd name="T78" fmla="+- 0 1465 1459"/>
                              <a:gd name="T79" fmla="*/ 1465 h 748"/>
                              <a:gd name="T80" fmla="+- 0 9516 1929"/>
                              <a:gd name="T81" fmla="*/ T80 w 7663"/>
                              <a:gd name="T82" fmla="+- 0 1459 1459"/>
                              <a:gd name="T83" fmla="*/ 1459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3" h="748">
                                <a:moveTo>
                                  <a:pt x="7587" y="0"/>
                                </a:moveTo>
                                <a:lnTo>
                                  <a:pt x="74" y="0"/>
                                </a:lnTo>
                                <a:lnTo>
                                  <a:pt x="45" y="6"/>
                                </a:lnTo>
                                <a:lnTo>
                                  <a:pt x="21" y="21"/>
                                </a:lnTo>
                                <a:lnTo>
                                  <a:pt x="5" y="45"/>
                                </a:lnTo>
                                <a:lnTo>
                                  <a:pt x="0" y="74"/>
                                </a:lnTo>
                                <a:lnTo>
                                  <a:pt x="0" y="672"/>
                                </a:lnTo>
                                <a:lnTo>
                                  <a:pt x="5" y="701"/>
                                </a:lnTo>
                                <a:lnTo>
                                  <a:pt x="21" y="725"/>
                                </a:lnTo>
                                <a:lnTo>
                                  <a:pt x="45" y="741"/>
                                </a:lnTo>
                                <a:lnTo>
                                  <a:pt x="74" y="747"/>
                                </a:lnTo>
                                <a:lnTo>
                                  <a:pt x="7587" y="747"/>
                                </a:lnTo>
                                <a:lnTo>
                                  <a:pt x="7616" y="741"/>
                                </a:lnTo>
                                <a:lnTo>
                                  <a:pt x="7640" y="725"/>
                                </a:lnTo>
                                <a:lnTo>
                                  <a:pt x="7656" y="701"/>
                                </a:lnTo>
                                <a:lnTo>
                                  <a:pt x="7662" y="672"/>
                                </a:lnTo>
                                <a:lnTo>
                                  <a:pt x="7662" y="74"/>
                                </a:lnTo>
                                <a:lnTo>
                                  <a:pt x="7656" y="45"/>
                                </a:lnTo>
                                <a:lnTo>
                                  <a:pt x="7640" y="21"/>
                                </a:lnTo>
                                <a:lnTo>
                                  <a:pt x="7616" y="6"/>
                                </a:lnTo>
                                <a:lnTo>
                                  <a:pt x="7587"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91" y="2252"/>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22"/>
                        <wps:cNvSpPr>
                          <a:spLocks/>
                        </wps:cNvSpPr>
                        <wps:spPr bwMode="auto">
                          <a:xfrm>
                            <a:off x="1928" y="2579"/>
                            <a:ext cx="7663" cy="748"/>
                          </a:xfrm>
                          <a:custGeom>
                            <a:avLst/>
                            <a:gdLst>
                              <a:gd name="T0" fmla="+- 0 9516 1929"/>
                              <a:gd name="T1" fmla="*/ T0 w 7663"/>
                              <a:gd name="T2" fmla="+- 0 2579 2579"/>
                              <a:gd name="T3" fmla="*/ 2579 h 748"/>
                              <a:gd name="T4" fmla="+- 0 2003 1929"/>
                              <a:gd name="T5" fmla="*/ T4 w 7663"/>
                              <a:gd name="T6" fmla="+- 0 2579 2579"/>
                              <a:gd name="T7" fmla="*/ 2579 h 748"/>
                              <a:gd name="T8" fmla="+- 0 1974 1929"/>
                              <a:gd name="T9" fmla="*/ T8 w 7663"/>
                              <a:gd name="T10" fmla="+- 0 2585 2579"/>
                              <a:gd name="T11" fmla="*/ 2585 h 748"/>
                              <a:gd name="T12" fmla="+- 0 1950 1929"/>
                              <a:gd name="T13" fmla="*/ T12 w 7663"/>
                              <a:gd name="T14" fmla="+- 0 2601 2579"/>
                              <a:gd name="T15" fmla="*/ 2601 h 748"/>
                              <a:gd name="T16" fmla="+- 0 1934 1929"/>
                              <a:gd name="T17" fmla="*/ T16 w 7663"/>
                              <a:gd name="T18" fmla="+- 0 2625 2579"/>
                              <a:gd name="T19" fmla="*/ 2625 h 748"/>
                              <a:gd name="T20" fmla="+- 0 1929 1929"/>
                              <a:gd name="T21" fmla="*/ T20 w 7663"/>
                              <a:gd name="T22" fmla="+- 0 2654 2579"/>
                              <a:gd name="T23" fmla="*/ 2654 h 748"/>
                              <a:gd name="T24" fmla="+- 0 1929 1929"/>
                              <a:gd name="T25" fmla="*/ T24 w 7663"/>
                              <a:gd name="T26" fmla="+- 0 3252 2579"/>
                              <a:gd name="T27" fmla="*/ 3252 h 748"/>
                              <a:gd name="T28" fmla="+- 0 1934 1929"/>
                              <a:gd name="T29" fmla="*/ T28 w 7663"/>
                              <a:gd name="T30" fmla="+- 0 3281 2579"/>
                              <a:gd name="T31" fmla="*/ 3281 h 748"/>
                              <a:gd name="T32" fmla="+- 0 1950 1929"/>
                              <a:gd name="T33" fmla="*/ T32 w 7663"/>
                              <a:gd name="T34" fmla="+- 0 3305 2579"/>
                              <a:gd name="T35" fmla="*/ 3305 h 748"/>
                              <a:gd name="T36" fmla="+- 0 1974 1929"/>
                              <a:gd name="T37" fmla="*/ T36 w 7663"/>
                              <a:gd name="T38" fmla="+- 0 3321 2579"/>
                              <a:gd name="T39" fmla="*/ 3321 h 748"/>
                              <a:gd name="T40" fmla="+- 0 2003 1929"/>
                              <a:gd name="T41" fmla="*/ T40 w 7663"/>
                              <a:gd name="T42" fmla="+- 0 3327 2579"/>
                              <a:gd name="T43" fmla="*/ 3327 h 748"/>
                              <a:gd name="T44" fmla="+- 0 9516 1929"/>
                              <a:gd name="T45" fmla="*/ T44 w 7663"/>
                              <a:gd name="T46" fmla="+- 0 3327 2579"/>
                              <a:gd name="T47" fmla="*/ 3327 h 748"/>
                              <a:gd name="T48" fmla="+- 0 9545 1929"/>
                              <a:gd name="T49" fmla="*/ T48 w 7663"/>
                              <a:gd name="T50" fmla="+- 0 3321 2579"/>
                              <a:gd name="T51" fmla="*/ 3321 h 748"/>
                              <a:gd name="T52" fmla="+- 0 9569 1929"/>
                              <a:gd name="T53" fmla="*/ T52 w 7663"/>
                              <a:gd name="T54" fmla="+- 0 3305 2579"/>
                              <a:gd name="T55" fmla="*/ 3305 h 748"/>
                              <a:gd name="T56" fmla="+- 0 9585 1929"/>
                              <a:gd name="T57" fmla="*/ T56 w 7663"/>
                              <a:gd name="T58" fmla="+- 0 3281 2579"/>
                              <a:gd name="T59" fmla="*/ 3281 h 748"/>
                              <a:gd name="T60" fmla="+- 0 9591 1929"/>
                              <a:gd name="T61" fmla="*/ T60 w 7663"/>
                              <a:gd name="T62" fmla="+- 0 3252 2579"/>
                              <a:gd name="T63" fmla="*/ 3252 h 748"/>
                              <a:gd name="T64" fmla="+- 0 9591 1929"/>
                              <a:gd name="T65" fmla="*/ T64 w 7663"/>
                              <a:gd name="T66" fmla="+- 0 2654 2579"/>
                              <a:gd name="T67" fmla="*/ 2654 h 748"/>
                              <a:gd name="T68" fmla="+- 0 9585 1929"/>
                              <a:gd name="T69" fmla="*/ T68 w 7663"/>
                              <a:gd name="T70" fmla="+- 0 2625 2579"/>
                              <a:gd name="T71" fmla="*/ 2625 h 748"/>
                              <a:gd name="T72" fmla="+- 0 9569 1929"/>
                              <a:gd name="T73" fmla="*/ T72 w 7663"/>
                              <a:gd name="T74" fmla="+- 0 2601 2579"/>
                              <a:gd name="T75" fmla="*/ 2601 h 748"/>
                              <a:gd name="T76" fmla="+- 0 9545 1929"/>
                              <a:gd name="T77" fmla="*/ T76 w 7663"/>
                              <a:gd name="T78" fmla="+- 0 2585 2579"/>
                              <a:gd name="T79" fmla="*/ 2585 h 748"/>
                              <a:gd name="T80" fmla="+- 0 9516 1929"/>
                              <a:gd name="T81" fmla="*/ T80 w 7663"/>
                              <a:gd name="T82" fmla="+- 0 2579 2579"/>
                              <a:gd name="T83" fmla="*/ 2579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3" h="748">
                                <a:moveTo>
                                  <a:pt x="7587" y="0"/>
                                </a:moveTo>
                                <a:lnTo>
                                  <a:pt x="74" y="0"/>
                                </a:lnTo>
                                <a:lnTo>
                                  <a:pt x="45" y="6"/>
                                </a:lnTo>
                                <a:lnTo>
                                  <a:pt x="21" y="22"/>
                                </a:lnTo>
                                <a:lnTo>
                                  <a:pt x="5" y="46"/>
                                </a:lnTo>
                                <a:lnTo>
                                  <a:pt x="0" y="75"/>
                                </a:lnTo>
                                <a:lnTo>
                                  <a:pt x="0" y="673"/>
                                </a:lnTo>
                                <a:lnTo>
                                  <a:pt x="5" y="702"/>
                                </a:lnTo>
                                <a:lnTo>
                                  <a:pt x="21" y="726"/>
                                </a:lnTo>
                                <a:lnTo>
                                  <a:pt x="45" y="742"/>
                                </a:lnTo>
                                <a:lnTo>
                                  <a:pt x="74" y="748"/>
                                </a:lnTo>
                                <a:lnTo>
                                  <a:pt x="7587" y="748"/>
                                </a:lnTo>
                                <a:lnTo>
                                  <a:pt x="7616" y="742"/>
                                </a:lnTo>
                                <a:lnTo>
                                  <a:pt x="7640" y="726"/>
                                </a:lnTo>
                                <a:lnTo>
                                  <a:pt x="7656" y="702"/>
                                </a:lnTo>
                                <a:lnTo>
                                  <a:pt x="7662" y="673"/>
                                </a:lnTo>
                                <a:lnTo>
                                  <a:pt x="7662" y="75"/>
                                </a:lnTo>
                                <a:lnTo>
                                  <a:pt x="7656" y="46"/>
                                </a:lnTo>
                                <a:lnTo>
                                  <a:pt x="7640" y="22"/>
                                </a:lnTo>
                                <a:lnTo>
                                  <a:pt x="7616" y="6"/>
                                </a:lnTo>
                                <a:lnTo>
                                  <a:pt x="7587"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591" y="3373"/>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20"/>
                        <wps:cNvSpPr>
                          <a:spLocks/>
                        </wps:cNvSpPr>
                        <wps:spPr bwMode="auto">
                          <a:xfrm>
                            <a:off x="2963" y="3700"/>
                            <a:ext cx="5593" cy="748"/>
                          </a:xfrm>
                          <a:custGeom>
                            <a:avLst/>
                            <a:gdLst>
                              <a:gd name="T0" fmla="+- 0 8482 2963"/>
                              <a:gd name="T1" fmla="*/ T0 w 5593"/>
                              <a:gd name="T2" fmla="+- 0 3700 3700"/>
                              <a:gd name="T3" fmla="*/ 3700 h 748"/>
                              <a:gd name="T4" fmla="+- 0 3038 2963"/>
                              <a:gd name="T5" fmla="*/ T4 w 5593"/>
                              <a:gd name="T6" fmla="+- 0 3700 3700"/>
                              <a:gd name="T7" fmla="*/ 3700 h 748"/>
                              <a:gd name="T8" fmla="+- 0 3009 2963"/>
                              <a:gd name="T9" fmla="*/ T8 w 5593"/>
                              <a:gd name="T10" fmla="+- 0 3706 3700"/>
                              <a:gd name="T11" fmla="*/ 3706 h 748"/>
                              <a:gd name="T12" fmla="+- 0 2985 2963"/>
                              <a:gd name="T13" fmla="*/ T12 w 5593"/>
                              <a:gd name="T14" fmla="+- 0 3722 3700"/>
                              <a:gd name="T15" fmla="*/ 3722 h 748"/>
                              <a:gd name="T16" fmla="+- 0 2969 2963"/>
                              <a:gd name="T17" fmla="*/ T16 w 5593"/>
                              <a:gd name="T18" fmla="+- 0 3746 3700"/>
                              <a:gd name="T19" fmla="*/ 3746 h 748"/>
                              <a:gd name="T20" fmla="+- 0 2963 2963"/>
                              <a:gd name="T21" fmla="*/ T20 w 5593"/>
                              <a:gd name="T22" fmla="+- 0 3775 3700"/>
                              <a:gd name="T23" fmla="*/ 3775 h 748"/>
                              <a:gd name="T24" fmla="+- 0 2963 2963"/>
                              <a:gd name="T25" fmla="*/ T24 w 5593"/>
                              <a:gd name="T26" fmla="+- 0 4373 3700"/>
                              <a:gd name="T27" fmla="*/ 4373 h 748"/>
                              <a:gd name="T28" fmla="+- 0 2969 2963"/>
                              <a:gd name="T29" fmla="*/ T28 w 5593"/>
                              <a:gd name="T30" fmla="+- 0 4402 3700"/>
                              <a:gd name="T31" fmla="*/ 4402 h 748"/>
                              <a:gd name="T32" fmla="+- 0 2985 2963"/>
                              <a:gd name="T33" fmla="*/ T32 w 5593"/>
                              <a:gd name="T34" fmla="+- 0 4426 3700"/>
                              <a:gd name="T35" fmla="*/ 4426 h 748"/>
                              <a:gd name="T36" fmla="+- 0 3009 2963"/>
                              <a:gd name="T37" fmla="*/ T36 w 5593"/>
                              <a:gd name="T38" fmla="+- 0 4442 3700"/>
                              <a:gd name="T39" fmla="*/ 4442 h 748"/>
                              <a:gd name="T40" fmla="+- 0 3038 2963"/>
                              <a:gd name="T41" fmla="*/ T40 w 5593"/>
                              <a:gd name="T42" fmla="+- 0 4448 3700"/>
                              <a:gd name="T43" fmla="*/ 4448 h 748"/>
                              <a:gd name="T44" fmla="+- 0 8482 2963"/>
                              <a:gd name="T45" fmla="*/ T44 w 5593"/>
                              <a:gd name="T46" fmla="+- 0 4448 3700"/>
                              <a:gd name="T47" fmla="*/ 4448 h 748"/>
                              <a:gd name="T48" fmla="+- 0 8511 2963"/>
                              <a:gd name="T49" fmla="*/ T48 w 5593"/>
                              <a:gd name="T50" fmla="+- 0 4442 3700"/>
                              <a:gd name="T51" fmla="*/ 4442 h 748"/>
                              <a:gd name="T52" fmla="+- 0 8534 2963"/>
                              <a:gd name="T53" fmla="*/ T52 w 5593"/>
                              <a:gd name="T54" fmla="+- 0 4426 3700"/>
                              <a:gd name="T55" fmla="*/ 4426 h 748"/>
                              <a:gd name="T56" fmla="+- 0 8550 2963"/>
                              <a:gd name="T57" fmla="*/ T56 w 5593"/>
                              <a:gd name="T58" fmla="+- 0 4402 3700"/>
                              <a:gd name="T59" fmla="*/ 4402 h 748"/>
                              <a:gd name="T60" fmla="+- 0 8556 2963"/>
                              <a:gd name="T61" fmla="*/ T60 w 5593"/>
                              <a:gd name="T62" fmla="+- 0 4373 3700"/>
                              <a:gd name="T63" fmla="*/ 4373 h 748"/>
                              <a:gd name="T64" fmla="+- 0 8556 2963"/>
                              <a:gd name="T65" fmla="*/ T64 w 5593"/>
                              <a:gd name="T66" fmla="+- 0 3775 3700"/>
                              <a:gd name="T67" fmla="*/ 3775 h 748"/>
                              <a:gd name="T68" fmla="+- 0 8550 2963"/>
                              <a:gd name="T69" fmla="*/ T68 w 5593"/>
                              <a:gd name="T70" fmla="+- 0 3746 3700"/>
                              <a:gd name="T71" fmla="*/ 3746 h 748"/>
                              <a:gd name="T72" fmla="+- 0 8534 2963"/>
                              <a:gd name="T73" fmla="*/ T72 w 5593"/>
                              <a:gd name="T74" fmla="+- 0 3722 3700"/>
                              <a:gd name="T75" fmla="*/ 3722 h 748"/>
                              <a:gd name="T76" fmla="+- 0 8511 2963"/>
                              <a:gd name="T77" fmla="*/ T76 w 5593"/>
                              <a:gd name="T78" fmla="+- 0 3706 3700"/>
                              <a:gd name="T79" fmla="*/ 3706 h 748"/>
                              <a:gd name="T80" fmla="+- 0 8482 2963"/>
                              <a:gd name="T81" fmla="*/ T80 w 5593"/>
                              <a:gd name="T82" fmla="+- 0 3700 3700"/>
                              <a:gd name="T83" fmla="*/ 3700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93" h="748">
                                <a:moveTo>
                                  <a:pt x="5519" y="0"/>
                                </a:moveTo>
                                <a:lnTo>
                                  <a:pt x="75" y="0"/>
                                </a:lnTo>
                                <a:lnTo>
                                  <a:pt x="46" y="6"/>
                                </a:lnTo>
                                <a:lnTo>
                                  <a:pt x="22" y="22"/>
                                </a:lnTo>
                                <a:lnTo>
                                  <a:pt x="6" y="46"/>
                                </a:lnTo>
                                <a:lnTo>
                                  <a:pt x="0" y="75"/>
                                </a:lnTo>
                                <a:lnTo>
                                  <a:pt x="0" y="673"/>
                                </a:lnTo>
                                <a:lnTo>
                                  <a:pt x="6" y="702"/>
                                </a:lnTo>
                                <a:lnTo>
                                  <a:pt x="22" y="726"/>
                                </a:lnTo>
                                <a:lnTo>
                                  <a:pt x="46" y="742"/>
                                </a:lnTo>
                                <a:lnTo>
                                  <a:pt x="75" y="748"/>
                                </a:lnTo>
                                <a:lnTo>
                                  <a:pt x="5519" y="748"/>
                                </a:lnTo>
                                <a:lnTo>
                                  <a:pt x="5548" y="742"/>
                                </a:lnTo>
                                <a:lnTo>
                                  <a:pt x="5571" y="726"/>
                                </a:lnTo>
                                <a:lnTo>
                                  <a:pt x="5587" y="702"/>
                                </a:lnTo>
                                <a:lnTo>
                                  <a:pt x="5593" y="673"/>
                                </a:lnTo>
                                <a:lnTo>
                                  <a:pt x="5593" y="75"/>
                                </a:lnTo>
                                <a:lnTo>
                                  <a:pt x="5587" y="46"/>
                                </a:lnTo>
                                <a:lnTo>
                                  <a:pt x="5571" y="22"/>
                                </a:lnTo>
                                <a:lnTo>
                                  <a:pt x="5548" y="6"/>
                                </a:lnTo>
                                <a:lnTo>
                                  <a:pt x="5519"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591" y="4494"/>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8"/>
                        <wps:cNvSpPr>
                          <a:spLocks/>
                        </wps:cNvSpPr>
                        <wps:spPr bwMode="auto">
                          <a:xfrm>
                            <a:off x="1928" y="4821"/>
                            <a:ext cx="7663" cy="748"/>
                          </a:xfrm>
                          <a:custGeom>
                            <a:avLst/>
                            <a:gdLst>
                              <a:gd name="T0" fmla="+- 0 9516 1929"/>
                              <a:gd name="T1" fmla="*/ T0 w 7663"/>
                              <a:gd name="T2" fmla="+- 0 4821 4821"/>
                              <a:gd name="T3" fmla="*/ 4821 h 748"/>
                              <a:gd name="T4" fmla="+- 0 2003 1929"/>
                              <a:gd name="T5" fmla="*/ T4 w 7663"/>
                              <a:gd name="T6" fmla="+- 0 4821 4821"/>
                              <a:gd name="T7" fmla="*/ 4821 h 748"/>
                              <a:gd name="T8" fmla="+- 0 1974 1929"/>
                              <a:gd name="T9" fmla="*/ T8 w 7663"/>
                              <a:gd name="T10" fmla="+- 0 4827 4821"/>
                              <a:gd name="T11" fmla="*/ 4827 h 748"/>
                              <a:gd name="T12" fmla="+- 0 1950 1929"/>
                              <a:gd name="T13" fmla="*/ T12 w 7663"/>
                              <a:gd name="T14" fmla="+- 0 4843 4821"/>
                              <a:gd name="T15" fmla="*/ 4843 h 748"/>
                              <a:gd name="T16" fmla="+- 0 1934 1929"/>
                              <a:gd name="T17" fmla="*/ T16 w 7663"/>
                              <a:gd name="T18" fmla="+- 0 4867 4821"/>
                              <a:gd name="T19" fmla="*/ 4867 h 748"/>
                              <a:gd name="T20" fmla="+- 0 1929 1929"/>
                              <a:gd name="T21" fmla="*/ T20 w 7663"/>
                              <a:gd name="T22" fmla="+- 0 4896 4821"/>
                              <a:gd name="T23" fmla="*/ 4896 h 748"/>
                              <a:gd name="T24" fmla="+- 0 1929 1929"/>
                              <a:gd name="T25" fmla="*/ T24 w 7663"/>
                              <a:gd name="T26" fmla="+- 0 5494 4821"/>
                              <a:gd name="T27" fmla="*/ 5494 h 748"/>
                              <a:gd name="T28" fmla="+- 0 1934 1929"/>
                              <a:gd name="T29" fmla="*/ T28 w 7663"/>
                              <a:gd name="T30" fmla="+- 0 5523 4821"/>
                              <a:gd name="T31" fmla="*/ 5523 h 748"/>
                              <a:gd name="T32" fmla="+- 0 1950 1929"/>
                              <a:gd name="T33" fmla="*/ T32 w 7663"/>
                              <a:gd name="T34" fmla="+- 0 5547 4821"/>
                              <a:gd name="T35" fmla="*/ 5547 h 748"/>
                              <a:gd name="T36" fmla="+- 0 1974 1929"/>
                              <a:gd name="T37" fmla="*/ T36 w 7663"/>
                              <a:gd name="T38" fmla="+- 0 5563 4821"/>
                              <a:gd name="T39" fmla="*/ 5563 h 748"/>
                              <a:gd name="T40" fmla="+- 0 2003 1929"/>
                              <a:gd name="T41" fmla="*/ T40 w 7663"/>
                              <a:gd name="T42" fmla="+- 0 5568 4821"/>
                              <a:gd name="T43" fmla="*/ 5568 h 748"/>
                              <a:gd name="T44" fmla="+- 0 9516 1929"/>
                              <a:gd name="T45" fmla="*/ T44 w 7663"/>
                              <a:gd name="T46" fmla="+- 0 5568 4821"/>
                              <a:gd name="T47" fmla="*/ 5568 h 748"/>
                              <a:gd name="T48" fmla="+- 0 9545 1929"/>
                              <a:gd name="T49" fmla="*/ T48 w 7663"/>
                              <a:gd name="T50" fmla="+- 0 5563 4821"/>
                              <a:gd name="T51" fmla="*/ 5563 h 748"/>
                              <a:gd name="T52" fmla="+- 0 9569 1929"/>
                              <a:gd name="T53" fmla="*/ T52 w 7663"/>
                              <a:gd name="T54" fmla="+- 0 5547 4821"/>
                              <a:gd name="T55" fmla="*/ 5547 h 748"/>
                              <a:gd name="T56" fmla="+- 0 9585 1929"/>
                              <a:gd name="T57" fmla="*/ T56 w 7663"/>
                              <a:gd name="T58" fmla="+- 0 5523 4821"/>
                              <a:gd name="T59" fmla="*/ 5523 h 748"/>
                              <a:gd name="T60" fmla="+- 0 9591 1929"/>
                              <a:gd name="T61" fmla="*/ T60 w 7663"/>
                              <a:gd name="T62" fmla="+- 0 5494 4821"/>
                              <a:gd name="T63" fmla="*/ 5494 h 748"/>
                              <a:gd name="T64" fmla="+- 0 9591 1929"/>
                              <a:gd name="T65" fmla="*/ T64 w 7663"/>
                              <a:gd name="T66" fmla="+- 0 4896 4821"/>
                              <a:gd name="T67" fmla="*/ 4896 h 748"/>
                              <a:gd name="T68" fmla="+- 0 9585 1929"/>
                              <a:gd name="T69" fmla="*/ T68 w 7663"/>
                              <a:gd name="T70" fmla="+- 0 4867 4821"/>
                              <a:gd name="T71" fmla="*/ 4867 h 748"/>
                              <a:gd name="T72" fmla="+- 0 9569 1929"/>
                              <a:gd name="T73" fmla="*/ T72 w 7663"/>
                              <a:gd name="T74" fmla="+- 0 4843 4821"/>
                              <a:gd name="T75" fmla="*/ 4843 h 748"/>
                              <a:gd name="T76" fmla="+- 0 9545 1929"/>
                              <a:gd name="T77" fmla="*/ T76 w 7663"/>
                              <a:gd name="T78" fmla="+- 0 4827 4821"/>
                              <a:gd name="T79" fmla="*/ 4827 h 748"/>
                              <a:gd name="T80" fmla="+- 0 9516 1929"/>
                              <a:gd name="T81" fmla="*/ T80 w 7663"/>
                              <a:gd name="T82" fmla="+- 0 4821 4821"/>
                              <a:gd name="T83" fmla="*/ 4821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3" h="748">
                                <a:moveTo>
                                  <a:pt x="7587" y="0"/>
                                </a:moveTo>
                                <a:lnTo>
                                  <a:pt x="74" y="0"/>
                                </a:lnTo>
                                <a:lnTo>
                                  <a:pt x="45" y="6"/>
                                </a:lnTo>
                                <a:lnTo>
                                  <a:pt x="21" y="22"/>
                                </a:lnTo>
                                <a:lnTo>
                                  <a:pt x="5" y="46"/>
                                </a:lnTo>
                                <a:lnTo>
                                  <a:pt x="0" y="75"/>
                                </a:lnTo>
                                <a:lnTo>
                                  <a:pt x="0" y="673"/>
                                </a:lnTo>
                                <a:lnTo>
                                  <a:pt x="5" y="702"/>
                                </a:lnTo>
                                <a:lnTo>
                                  <a:pt x="21" y="726"/>
                                </a:lnTo>
                                <a:lnTo>
                                  <a:pt x="45" y="742"/>
                                </a:lnTo>
                                <a:lnTo>
                                  <a:pt x="74" y="747"/>
                                </a:lnTo>
                                <a:lnTo>
                                  <a:pt x="7587" y="747"/>
                                </a:lnTo>
                                <a:lnTo>
                                  <a:pt x="7616" y="742"/>
                                </a:lnTo>
                                <a:lnTo>
                                  <a:pt x="7640" y="726"/>
                                </a:lnTo>
                                <a:lnTo>
                                  <a:pt x="7656" y="702"/>
                                </a:lnTo>
                                <a:lnTo>
                                  <a:pt x="7662" y="673"/>
                                </a:lnTo>
                                <a:lnTo>
                                  <a:pt x="7662" y="75"/>
                                </a:lnTo>
                                <a:lnTo>
                                  <a:pt x="7656" y="46"/>
                                </a:lnTo>
                                <a:lnTo>
                                  <a:pt x="7640" y="22"/>
                                </a:lnTo>
                                <a:lnTo>
                                  <a:pt x="7616" y="6"/>
                                </a:lnTo>
                                <a:lnTo>
                                  <a:pt x="7587"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591" y="5615"/>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16"/>
                        <wps:cNvSpPr>
                          <a:spLocks/>
                        </wps:cNvSpPr>
                        <wps:spPr bwMode="auto">
                          <a:xfrm>
                            <a:off x="1928" y="5942"/>
                            <a:ext cx="7663" cy="748"/>
                          </a:xfrm>
                          <a:custGeom>
                            <a:avLst/>
                            <a:gdLst>
                              <a:gd name="T0" fmla="+- 0 9516 1929"/>
                              <a:gd name="T1" fmla="*/ T0 w 7663"/>
                              <a:gd name="T2" fmla="+- 0 5942 5942"/>
                              <a:gd name="T3" fmla="*/ 5942 h 748"/>
                              <a:gd name="T4" fmla="+- 0 2003 1929"/>
                              <a:gd name="T5" fmla="*/ T4 w 7663"/>
                              <a:gd name="T6" fmla="+- 0 5942 5942"/>
                              <a:gd name="T7" fmla="*/ 5942 h 748"/>
                              <a:gd name="T8" fmla="+- 0 1974 1929"/>
                              <a:gd name="T9" fmla="*/ T8 w 7663"/>
                              <a:gd name="T10" fmla="+- 0 5948 5942"/>
                              <a:gd name="T11" fmla="*/ 5948 h 748"/>
                              <a:gd name="T12" fmla="+- 0 1950 1929"/>
                              <a:gd name="T13" fmla="*/ T12 w 7663"/>
                              <a:gd name="T14" fmla="+- 0 5964 5942"/>
                              <a:gd name="T15" fmla="*/ 5964 h 748"/>
                              <a:gd name="T16" fmla="+- 0 1934 1929"/>
                              <a:gd name="T17" fmla="*/ T16 w 7663"/>
                              <a:gd name="T18" fmla="+- 0 5988 5942"/>
                              <a:gd name="T19" fmla="*/ 5988 h 748"/>
                              <a:gd name="T20" fmla="+- 0 1929 1929"/>
                              <a:gd name="T21" fmla="*/ T20 w 7663"/>
                              <a:gd name="T22" fmla="+- 0 6017 5942"/>
                              <a:gd name="T23" fmla="*/ 6017 h 748"/>
                              <a:gd name="T24" fmla="+- 0 1929 1929"/>
                              <a:gd name="T25" fmla="*/ T24 w 7663"/>
                              <a:gd name="T26" fmla="+- 0 6615 5942"/>
                              <a:gd name="T27" fmla="*/ 6615 h 748"/>
                              <a:gd name="T28" fmla="+- 0 1934 1929"/>
                              <a:gd name="T29" fmla="*/ T28 w 7663"/>
                              <a:gd name="T30" fmla="+- 0 6644 5942"/>
                              <a:gd name="T31" fmla="*/ 6644 h 748"/>
                              <a:gd name="T32" fmla="+- 0 1950 1929"/>
                              <a:gd name="T33" fmla="*/ T32 w 7663"/>
                              <a:gd name="T34" fmla="+- 0 6667 5942"/>
                              <a:gd name="T35" fmla="*/ 6667 h 748"/>
                              <a:gd name="T36" fmla="+- 0 1974 1929"/>
                              <a:gd name="T37" fmla="*/ T36 w 7663"/>
                              <a:gd name="T38" fmla="+- 0 6684 5942"/>
                              <a:gd name="T39" fmla="*/ 6684 h 748"/>
                              <a:gd name="T40" fmla="+- 0 2003 1929"/>
                              <a:gd name="T41" fmla="*/ T40 w 7663"/>
                              <a:gd name="T42" fmla="+- 0 6689 5942"/>
                              <a:gd name="T43" fmla="*/ 6689 h 748"/>
                              <a:gd name="T44" fmla="+- 0 9516 1929"/>
                              <a:gd name="T45" fmla="*/ T44 w 7663"/>
                              <a:gd name="T46" fmla="+- 0 6689 5942"/>
                              <a:gd name="T47" fmla="*/ 6689 h 748"/>
                              <a:gd name="T48" fmla="+- 0 9545 1929"/>
                              <a:gd name="T49" fmla="*/ T48 w 7663"/>
                              <a:gd name="T50" fmla="+- 0 6684 5942"/>
                              <a:gd name="T51" fmla="*/ 6684 h 748"/>
                              <a:gd name="T52" fmla="+- 0 9569 1929"/>
                              <a:gd name="T53" fmla="*/ T52 w 7663"/>
                              <a:gd name="T54" fmla="+- 0 6667 5942"/>
                              <a:gd name="T55" fmla="*/ 6667 h 748"/>
                              <a:gd name="T56" fmla="+- 0 9585 1929"/>
                              <a:gd name="T57" fmla="*/ T56 w 7663"/>
                              <a:gd name="T58" fmla="+- 0 6644 5942"/>
                              <a:gd name="T59" fmla="*/ 6644 h 748"/>
                              <a:gd name="T60" fmla="+- 0 9591 1929"/>
                              <a:gd name="T61" fmla="*/ T60 w 7663"/>
                              <a:gd name="T62" fmla="+- 0 6615 5942"/>
                              <a:gd name="T63" fmla="*/ 6615 h 748"/>
                              <a:gd name="T64" fmla="+- 0 9591 1929"/>
                              <a:gd name="T65" fmla="*/ T64 w 7663"/>
                              <a:gd name="T66" fmla="+- 0 6017 5942"/>
                              <a:gd name="T67" fmla="*/ 6017 h 748"/>
                              <a:gd name="T68" fmla="+- 0 9585 1929"/>
                              <a:gd name="T69" fmla="*/ T68 w 7663"/>
                              <a:gd name="T70" fmla="+- 0 5988 5942"/>
                              <a:gd name="T71" fmla="*/ 5988 h 748"/>
                              <a:gd name="T72" fmla="+- 0 9569 1929"/>
                              <a:gd name="T73" fmla="*/ T72 w 7663"/>
                              <a:gd name="T74" fmla="+- 0 5964 5942"/>
                              <a:gd name="T75" fmla="*/ 5964 h 748"/>
                              <a:gd name="T76" fmla="+- 0 9545 1929"/>
                              <a:gd name="T77" fmla="*/ T76 w 7663"/>
                              <a:gd name="T78" fmla="+- 0 5948 5942"/>
                              <a:gd name="T79" fmla="*/ 5948 h 748"/>
                              <a:gd name="T80" fmla="+- 0 9516 1929"/>
                              <a:gd name="T81" fmla="*/ T80 w 7663"/>
                              <a:gd name="T82" fmla="+- 0 5942 5942"/>
                              <a:gd name="T83" fmla="*/ 5942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3" h="748">
                                <a:moveTo>
                                  <a:pt x="7587" y="0"/>
                                </a:moveTo>
                                <a:lnTo>
                                  <a:pt x="74" y="0"/>
                                </a:lnTo>
                                <a:lnTo>
                                  <a:pt x="45" y="6"/>
                                </a:lnTo>
                                <a:lnTo>
                                  <a:pt x="21" y="22"/>
                                </a:lnTo>
                                <a:lnTo>
                                  <a:pt x="5" y="46"/>
                                </a:lnTo>
                                <a:lnTo>
                                  <a:pt x="0" y="75"/>
                                </a:lnTo>
                                <a:lnTo>
                                  <a:pt x="0" y="673"/>
                                </a:lnTo>
                                <a:lnTo>
                                  <a:pt x="5" y="702"/>
                                </a:lnTo>
                                <a:lnTo>
                                  <a:pt x="21" y="725"/>
                                </a:lnTo>
                                <a:lnTo>
                                  <a:pt x="45" y="742"/>
                                </a:lnTo>
                                <a:lnTo>
                                  <a:pt x="74" y="747"/>
                                </a:lnTo>
                                <a:lnTo>
                                  <a:pt x="7587" y="747"/>
                                </a:lnTo>
                                <a:lnTo>
                                  <a:pt x="7616" y="742"/>
                                </a:lnTo>
                                <a:lnTo>
                                  <a:pt x="7640" y="725"/>
                                </a:lnTo>
                                <a:lnTo>
                                  <a:pt x="7656" y="702"/>
                                </a:lnTo>
                                <a:lnTo>
                                  <a:pt x="7662" y="673"/>
                                </a:lnTo>
                                <a:lnTo>
                                  <a:pt x="7662" y="75"/>
                                </a:lnTo>
                                <a:lnTo>
                                  <a:pt x="7656" y="46"/>
                                </a:lnTo>
                                <a:lnTo>
                                  <a:pt x="7640" y="22"/>
                                </a:lnTo>
                                <a:lnTo>
                                  <a:pt x="7616" y="6"/>
                                </a:lnTo>
                                <a:lnTo>
                                  <a:pt x="7587"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1928" y="5942"/>
                            <a:ext cx="7663" cy="748"/>
                          </a:xfrm>
                          <a:custGeom>
                            <a:avLst/>
                            <a:gdLst>
                              <a:gd name="T0" fmla="+- 0 1929 1929"/>
                              <a:gd name="T1" fmla="*/ T0 w 7663"/>
                              <a:gd name="T2" fmla="+- 0 6017 5942"/>
                              <a:gd name="T3" fmla="*/ 6017 h 748"/>
                              <a:gd name="T4" fmla="+- 0 1934 1929"/>
                              <a:gd name="T5" fmla="*/ T4 w 7663"/>
                              <a:gd name="T6" fmla="+- 0 5988 5942"/>
                              <a:gd name="T7" fmla="*/ 5988 h 748"/>
                              <a:gd name="T8" fmla="+- 0 1950 1929"/>
                              <a:gd name="T9" fmla="*/ T8 w 7663"/>
                              <a:gd name="T10" fmla="+- 0 5964 5942"/>
                              <a:gd name="T11" fmla="*/ 5964 h 748"/>
                              <a:gd name="T12" fmla="+- 0 1974 1929"/>
                              <a:gd name="T13" fmla="*/ T12 w 7663"/>
                              <a:gd name="T14" fmla="+- 0 5948 5942"/>
                              <a:gd name="T15" fmla="*/ 5948 h 748"/>
                              <a:gd name="T16" fmla="+- 0 2003 1929"/>
                              <a:gd name="T17" fmla="*/ T16 w 7663"/>
                              <a:gd name="T18" fmla="+- 0 5942 5942"/>
                              <a:gd name="T19" fmla="*/ 5942 h 748"/>
                              <a:gd name="T20" fmla="+- 0 9516 1929"/>
                              <a:gd name="T21" fmla="*/ T20 w 7663"/>
                              <a:gd name="T22" fmla="+- 0 5942 5942"/>
                              <a:gd name="T23" fmla="*/ 5942 h 748"/>
                              <a:gd name="T24" fmla="+- 0 9545 1929"/>
                              <a:gd name="T25" fmla="*/ T24 w 7663"/>
                              <a:gd name="T26" fmla="+- 0 5948 5942"/>
                              <a:gd name="T27" fmla="*/ 5948 h 748"/>
                              <a:gd name="T28" fmla="+- 0 9569 1929"/>
                              <a:gd name="T29" fmla="*/ T28 w 7663"/>
                              <a:gd name="T30" fmla="+- 0 5964 5942"/>
                              <a:gd name="T31" fmla="*/ 5964 h 748"/>
                              <a:gd name="T32" fmla="+- 0 9585 1929"/>
                              <a:gd name="T33" fmla="*/ T32 w 7663"/>
                              <a:gd name="T34" fmla="+- 0 5988 5942"/>
                              <a:gd name="T35" fmla="*/ 5988 h 748"/>
                              <a:gd name="T36" fmla="+- 0 9591 1929"/>
                              <a:gd name="T37" fmla="*/ T36 w 7663"/>
                              <a:gd name="T38" fmla="+- 0 6017 5942"/>
                              <a:gd name="T39" fmla="*/ 6017 h 748"/>
                              <a:gd name="T40" fmla="+- 0 9591 1929"/>
                              <a:gd name="T41" fmla="*/ T40 w 7663"/>
                              <a:gd name="T42" fmla="+- 0 6615 5942"/>
                              <a:gd name="T43" fmla="*/ 6615 h 748"/>
                              <a:gd name="T44" fmla="+- 0 9585 1929"/>
                              <a:gd name="T45" fmla="*/ T44 w 7663"/>
                              <a:gd name="T46" fmla="+- 0 6644 5942"/>
                              <a:gd name="T47" fmla="*/ 6644 h 748"/>
                              <a:gd name="T48" fmla="+- 0 9569 1929"/>
                              <a:gd name="T49" fmla="*/ T48 w 7663"/>
                              <a:gd name="T50" fmla="+- 0 6667 5942"/>
                              <a:gd name="T51" fmla="*/ 6667 h 748"/>
                              <a:gd name="T52" fmla="+- 0 9545 1929"/>
                              <a:gd name="T53" fmla="*/ T52 w 7663"/>
                              <a:gd name="T54" fmla="+- 0 6684 5942"/>
                              <a:gd name="T55" fmla="*/ 6684 h 748"/>
                              <a:gd name="T56" fmla="+- 0 9516 1929"/>
                              <a:gd name="T57" fmla="*/ T56 w 7663"/>
                              <a:gd name="T58" fmla="+- 0 6689 5942"/>
                              <a:gd name="T59" fmla="*/ 6689 h 748"/>
                              <a:gd name="T60" fmla="+- 0 2003 1929"/>
                              <a:gd name="T61" fmla="*/ T60 w 7663"/>
                              <a:gd name="T62" fmla="+- 0 6689 5942"/>
                              <a:gd name="T63" fmla="*/ 6689 h 748"/>
                              <a:gd name="T64" fmla="+- 0 1974 1929"/>
                              <a:gd name="T65" fmla="*/ T64 w 7663"/>
                              <a:gd name="T66" fmla="+- 0 6684 5942"/>
                              <a:gd name="T67" fmla="*/ 6684 h 748"/>
                              <a:gd name="T68" fmla="+- 0 1950 1929"/>
                              <a:gd name="T69" fmla="*/ T68 w 7663"/>
                              <a:gd name="T70" fmla="+- 0 6667 5942"/>
                              <a:gd name="T71" fmla="*/ 6667 h 748"/>
                              <a:gd name="T72" fmla="+- 0 1934 1929"/>
                              <a:gd name="T73" fmla="*/ T72 w 7663"/>
                              <a:gd name="T74" fmla="+- 0 6644 5942"/>
                              <a:gd name="T75" fmla="*/ 6644 h 748"/>
                              <a:gd name="T76" fmla="+- 0 1929 1929"/>
                              <a:gd name="T77" fmla="*/ T76 w 7663"/>
                              <a:gd name="T78" fmla="+- 0 6615 5942"/>
                              <a:gd name="T79" fmla="*/ 6615 h 748"/>
                              <a:gd name="T80" fmla="+- 0 1929 1929"/>
                              <a:gd name="T81" fmla="*/ T80 w 7663"/>
                              <a:gd name="T82" fmla="+- 0 6017 5942"/>
                              <a:gd name="T83" fmla="*/ 6017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3" h="748">
                                <a:moveTo>
                                  <a:pt x="0" y="75"/>
                                </a:moveTo>
                                <a:lnTo>
                                  <a:pt x="5" y="46"/>
                                </a:lnTo>
                                <a:lnTo>
                                  <a:pt x="21" y="22"/>
                                </a:lnTo>
                                <a:lnTo>
                                  <a:pt x="45" y="6"/>
                                </a:lnTo>
                                <a:lnTo>
                                  <a:pt x="74" y="0"/>
                                </a:lnTo>
                                <a:lnTo>
                                  <a:pt x="7587" y="0"/>
                                </a:lnTo>
                                <a:lnTo>
                                  <a:pt x="7616" y="6"/>
                                </a:lnTo>
                                <a:lnTo>
                                  <a:pt x="7640" y="22"/>
                                </a:lnTo>
                                <a:lnTo>
                                  <a:pt x="7656" y="46"/>
                                </a:lnTo>
                                <a:lnTo>
                                  <a:pt x="7662" y="75"/>
                                </a:lnTo>
                                <a:lnTo>
                                  <a:pt x="7662" y="673"/>
                                </a:lnTo>
                                <a:lnTo>
                                  <a:pt x="7656" y="702"/>
                                </a:lnTo>
                                <a:lnTo>
                                  <a:pt x="7640" y="725"/>
                                </a:lnTo>
                                <a:lnTo>
                                  <a:pt x="7616" y="742"/>
                                </a:lnTo>
                                <a:lnTo>
                                  <a:pt x="7587" y="747"/>
                                </a:lnTo>
                                <a:lnTo>
                                  <a:pt x="74" y="747"/>
                                </a:lnTo>
                                <a:lnTo>
                                  <a:pt x="45" y="742"/>
                                </a:lnTo>
                                <a:lnTo>
                                  <a:pt x="21" y="725"/>
                                </a:lnTo>
                                <a:lnTo>
                                  <a:pt x="5" y="702"/>
                                </a:lnTo>
                                <a:lnTo>
                                  <a:pt x="0" y="673"/>
                                </a:lnTo>
                                <a:lnTo>
                                  <a:pt x="0" y="75"/>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591" y="6736"/>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3"/>
                        <wps:cNvSpPr>
                          <a:spLocks/>
                        </wps:cNvSpPr>
                        <wps:spPr bwMode="auto">
                          <a:xfrm>
                            <a:off x="3900" y="7063"/>
                            <a:ext cx="3718" cy="748"/>
                          </a:xfrm>
                          <a:custGeom>
                            <a:avLst/>
                            <a:gdLst>
                              <a:gd name="T0" fmla="+- 0 7544 3901"/>
                              <a:gd name="T1" fmla="*/ T0 w 3718"/>
                              <a:gd name="T2" fmla="+- 0 7063 7063"/>
                              <a:gd name="T3" fmla="*/ 7063 h 748"/>
                              <a:gd name="T4" fmla="+- 0 3976 3901"/>
                              <a:gd name="T5" fmla="*/ T4 w 3718"/>
                              <a:gd name="T6" fmla="+- 0 7063 7063"/>
                              <a:gd name="T7" fmla="*/ 7063 h 748"/>
                              <a:gd name="T8" fmla="+- 0 3947 3901"/>
                              <a:gd name="T9" fmla="*/ T8 w 3718"/>
                              <a:gd name="T10" fmla="+- 0 7069 7063"/>
                              <a:gd name="T11" fmla="*/ 7069 h 748"/>
                              <a:gd name="T12" fmla="+- 0 3923 3901"/>
                              <a:gd name="T13" fmla="*/ T12 w 3718"/>
                              <a:gd name="T14" fmla="+- 0 7085 7063"/>
                              <a:gd name="T15" fmla="*/ 7085 h 748"/>
                              <a:gd name="T16" fmla="+- 0 3907 3901"/>
                              <a:gd name="T17" fmla="*/ T16 w 3718"/>
                              <a:gd name="T18" fmla="+- 0 7109 7063"/>
                              <a:gd name="T19" fmla="*/ 7109 h 748"/>
                              <a:gd name="T20" fmla="+- 0 3901 3901"/>
                              <a:gd name="T21" fmla="*/ T20 w 3718"/>
                              <a:gd name="T22" fmla="+- 0 7138 7063"/>
                              <a:gd name="T23" fmla="*/ 7138 h 748"/>
                              <a:gd name="T24" fmla="+- 0 3901 3901"/>
                              <a:gd name="T25" fmla="*/ T24 w 3718"/>
                              <a:gd name="T26" fmla="+- 0 7735 7063"/>
                              <a:gd name="T27" fmla="*/ 7735 h 748"/>
                              <a:gd name="T28" fmla="+- 0 3907 3901"/>
                              <a:gd name="T29" fmla="*/ T28 w 3718"/>
                              <a:gd name="T30" fmla="+- 0 7765 7063"/>
                              <a:gd name="T31" fmla="*/ 7765 h 748"/>
                              <a:gd name="T32" fmla="+- 0 3923 3901"/>
                              <a:gd name="T33" fmla="*/ T32 w 3718"/>
                              <a:gd name="T34" fmla="+- 0 7788 7063"/>
                              <a:gd name="T35" fmla="*/ 7788 h 748"/>
                              <a:gd name="T36" fmla="+- 0 3947 3901"/>
                              <a:gd name="T37" fmla="*/ T36 w 3718"/>
                              <a:gd name="T38" fmla="+- 0 7804 7063"/>
                              <a:gd name="T39" fmla="*/ 7804 h 748"/>
                              <a:gd name="T40" fmla="+- 0 3976 3901"/>
                              <a:gd name="T41" fmla="*/ T40 w 3718"/>
                              <a:gd name="T42" fmla="+- 0 7810 7063"/>
                              <a:gd name="T43" fmla="*/ 7810 h 748"/>
                              <a:gd name="T44" fmla="+- 0 7544 3901"/>
                              <a:gd name="T45" fmla="*/ T44 w 3718"/>
                              <a:gd name="T46" fmla="+- 0 7810 7063"/>
                              <a:gd name="T47" fmla="*/ 7810 h 748"/>
                              <a:gd name="T48" fmla="+- 0 7573 3901"/>
                              <a:gd name="T49" fmla="*/ T48 w 3718"/>
                              <a:gd name="T50" fmla="+- 0 7804 7063"/>
                              <a:gd name="T51" fmla="*/ 7804 h 748"/>
                              <a:gd name="T52" fmla="+- 0 7597 3901"/>
                              <a:gd name="T53" fmla="*/ T52 w 3718"/>
                              <a:gd name="T54" fmla="+- 0 7788 7063"/>
                              <a:gd name="T55" fmla="*/ 7788 h 748"/>
                              <a:gd name="T56" fmla="+- 0 7613 3901"/>
                              <a:gd name="T57" fmla="*/ T56 w 3718"/>
                              <a:gd name="T58" fmla="+- 0 7765 7063"/>
                              <a:gd name="T59" fmla="*/ 7765 h 748"/>
                              <a:gd name="T60" fmla="+- 0 7619 3901"/>
                              <a:gd name="T61" fmla="*/ T60 w 3718"/>
                              <a:gd name="T62" fmla="+- 0 7735 7063"/>
                              <a:gd name="T63" fmla="*/ 7735 h 748"/>
                              <a:gd name="T64" fmla="+- 0 7619 3901"/>
                              <a:gd name="T65" fmla="*/ T64 w 3718"/>
                              <a:gd name="T66" fmla="+- 0 7138 7063"/>
                              <a:gd name="T67" fmla="*/ 7138 h 748"/>
                              <a:gd name="T68" fmla="+- 0 7613 3901"/>
                              <a:gd name="T69" fmla="*/ T68 w 3718"/>
                              <a:gd name="T70" fmla="+- 0 7109 7063"/>
                              <a:gd name="T71" fmla="*/ 7109 h 748"/>
                              <a:gd name="T72" fmla="+- 0 7597 3901"/>
                              <a:gd name="T73" fmla="*/ T72 w 3718"/>
                              <a:gd name="T74" fmla="+- 0 7085 7063"/>
                              <a:gd name="T75" fmla="*/ 7085 h 748"/>
                              <a:gd name="T76" fmla="+- 0 7573 3901"/>
                              <a:gd name="T77" fmla="*/ T76 w 3718"/>
                              <a:gd name="T78" fmla="+- 0 7069 7063"/>
                              <a:gd name="T79" fmla="*/ 7069 h 748"/>
                              <a:gd name="T80" fmla="+- 0 7544 3901"/>
                              <a:gd name="T81" fmla="*/ T80 w 3718"/>
                              <a:gd name="T82" fmla="+- 0 7063 7063"/>
                              <a:gd name="T83" fmla="*/ 7063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18" h="748">
                                <a:moveTo>
                                  <a:pt x="3643" y="0"/>
                                </a:moveTo>
                                <a:lnTo>
                                  <a:pt x="75" y="0"/>
                                </a:lnTo>
                                <a:lnTo>
                                  <a:pt x="46" y="6"/>
                                </a:lnTo>
                                <a:lnTo>
                                  <a:pt x="22" y="22"/>
                                </a:lnTo>
                                <a:lnTo>
                                  <a:pt x="6" y="46"/>
                                </a:lnTo>
                                <a:lnTo>
                                  <a:pt x="0" y="75"/>
                                </a:lnTo>
                                <a:lnTo>
                                  <a:pt x="0" y="672"/>
                                </a:lnTo>
                                <a:lnTo>
                                  <a:pt x="6" y="702"/>
                                </a:lnTo>
                                <a:lnTo>
                                  <a:pt x="22" y="725"/>
                                </a:lnTo>
                                <a:lnTo>
                                  <a:pt x="46" y="741"/>
                                </a:lnTo>
                                <a:lnTo>
                                  <a:pt x="75" y="747"/>
                                </a:lnTo>
                                <a:lnTo>
                                  <a:pt x="3643" y="747"/>
                                </a:lnTo>
                                <a:lnTo>
                                  <a:pt x="3672" y="741"/>
                                </a:lnTo>
                                <a:lnTo>
                                  <a:pt x="3696" y="725"/>
                                </a:lnTo>
                                <a:lnTo>
                                  <a:pt x="3712" y="702"/>
                                </a:lnTo>
                                <a:lnTo>
                                  <a:pt x="3718" y="672"/>
                                </a:lnTo>
                                <a:lnTo>
                                  <a:pt x="3718" y="75"/>
                                </a:lnTo>
                                <a:lnTo>
                                  <a:pt x="3712" y="46"/>
                                </a:lnTo>
                                <a:lnTo>
                                  <a:pt x="3696" y="22"/>
                                </a:lnTo>
                                <a:lnTo>
                                  <a:pt x="3672" y="6"/>
                                </a:lnTo>
                                <a:lnTo>
                                  <a:pt x="3643"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591" y="7857"/>
                            <a:ext cx="3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1"/>
                        <wps:cNvSpPr>
                          <a:spLocks/>
                        </wps:cNvSpPr>
                        <wps:spPr bwMode="auto">
                          <a:xfrm>
                            <a:off x="1928" y="8183"/>
                            <a:ext cx="7663" cy="748"/>
                          </a:xfrm>
                          <a:custGeom>
                            <a:avLst/>
                            <a:gdLst>
                              <a:gd name="T0" fmla="+- 0 9516 1929"/>
                              <a:gd name="T1" fmla="*/ T0 w 7663"/>
                              <a:gd name="T2" fmla="+- 0 8184 8184"/>
                              <a:gd name="T3" fmla="*/ 8184 h 748"/>
                              <a:gd name="T4" fmla="+- 0 2003 1929"/>
                              <a:gd name="T5" fmla="*/ T4 w 7663"/>
                              <a:gd name="T6" fmla="+- 0 8184 8184"/>
                              <a:gd name="T7" fmla="*/ 8184 h 748"/>
                              <a:gd name="T8" fmla="+- 0 1974 1929"/>
                              <a:gd name="T9" fmla="*/ T8 w 7663"/>
                              <a:gd name="T10" fmla="+- 0 8190 8184"/>
                              <a:gd name="T11" fmla="*/ 8190 h 748"/>
                              <a:gd name="T12" fmla="+- 0 1950 1929"/>
                              <a:gd name="T13" fmla="*/ T12 w 7663"/>
                              <a:gd name="T14" fmla="+- 0 8206 8184"/>
                              <a:gd name="T15" fmla="*/ 8206 h 748"/>
                              <a:gd name="T16" fmla="+- 0 1934 1929"/>
                              <a:gd name="T17" fmla="*/ T16 w 7663"/>
                              <a:gd name="T18" fmla="+- 0 8229 8184"/>
                              <a:gd name="T19" fmla="*/ 8229 h 748"/>
                              <a:gd name="T20" fmla="+- 0 1929 1929"/>
                              <a:gd name="T21" fmla="*/ T20 w 7663"/>
                              <a:gd name="T22" fmla="+- 0 8259 8184"/>
                              <a:gd name="T23" fmla="*/ 8259 h 748"/>
                              <a:gd name="T24" fmla="+- 0 1929 1929"/>
                              <a:gd name="T25" fmla="*/ T24 w 7663"/>
                              <a:gd name="T26" fmla="+- 0 8856 8184"/>
                              <a:gd name="T27" fmla="*/ 8856 h 748"/>
                              <a:gd name="T28" fmla="+- 0 1934 1929"/>
                              <a:gd name="T29" fmla="*/ T28 w 7663"/>
                              <a:gd name="T30" fmla="+- 0 8885 8184"/>
                              <a:gd name="T31" fmla="*/ 8885 h 748"/>
                              <a:gd name="T32" fmla="+- 0 1950 1929"/>
                              <a:gd name="T33" fmla="*/ T32 w 7663"/>
                              <a:gd name="T34" fmla="+- 0 8909 8184"/>
                              <a:gd name="T35" fmla="*/ 8909 h 748"/>
                              <a:gd name="T36" fmla="+- 0 1974 1929"/>
                              <a:gd name="T37" fmla="*/ T36 w 7663"/>
                              <a:gd name="T38" fmla="+- 0 8925 8184"/>
                              <a:gd name="T39" fmla="*/ 8925 h 748"/>
                              <a:gd name="T40" fmla="+- 0 2003 1929"/>
                              <a:gd name="T41" fmla="*/ T40 w 7663"/>
                              <a:gd name="T42" fmla="+- 0 8931 8184"/>
                              <a:gd name="T43" fmla="*/ 8931 h 748"/>
                              <a:gd name="T44" fmla="+- 0 9516 1929"/>
                              <a:gd name="T45" fmla="*/ T44 w 7663"/>
                              <a:gd name="T46" fmla="+- 0 8931 8184"/>
                              <a:gd name="T47" fmla="*/ 8931 h 748"/>
                              <a:gd name="T48" fmla="+- 0 9545 1929"/>
                              <a:gd name="T49" fmla="*/ T48 w 7663"/>
                              <a:gd name="T50" fmla="+- 0 8925 8184"/>
                              <a:gd name="T51" fmla="*/ 8925 h 748"/>
                              <a:gd name="T52" fmla="+- 0 9569 1929"/>
                              <a:gd name="T53" fmla="*/ T52 w 7663"/>
                              <a:gd name="T54" fmla="+- 0 8909 8184"/>
                              <a:gd name="T55" fmla="*/ 8909 h 748"/>
                              <a:gd name="T56" fmla="+- 0 9585 1929"/>
                              <a:gd name="T57" fmla="*/ T56 w 7663"/>
                              <a:gd name="T58" fmla="+- 0 8885 8184"/>
                              <a:gd name="T59" fmla="*/ 8885 h 748"/>
                              <a:gd name="T60" fmla="+- 0 9591 1929"/>
                              <a:gd name="T61" fmla="*/ T60 w 7663"/>
                              <a:gd name="T62" fmla="+- 0 8856 8184"/>
                              <a:gd name="T63" fmla="*/ 8856 h 748"/>
                              <a:gd name="T64" fmla="+- 0 9591 1929"/>
                              <a:gd name="T65" fmla="*/ T64 w 7663"/>
                              <a:gd name="T66" fmla="+- 0 8259 8184"/>
                              <a:gd name="T67" fmla="*/ 8259 h 748"/>
                              <a:gd name="T68" fmla="+- 0 9585 1929"/>
                              <a:gd name="T69" fmla="*/ T68 w 7663"/>
                              <a:gd name="T70" fmla="+- 0 8229 8184"/>
                              <a:gd name="T71" fmla="*/ 8229 h 748"/>
                              <a:gd name="T72" fmla="+- 0 9569 1929"/>
                              <a:gd name="T73" fmla="*/ T72 w 7663"/>
                              <a:gd name="T74" fmla="+- 0 8206 8184"/>
                              <a:gd name="T75" fmla="*/ 8206 h 748"/>
                              <a:gd name="T76" fmla="+- 0 9545 1929"/>
                              <a:gd name="T77" fmla="*/ T76 w 7663"/>
                              <a:gd name="T78" fmla="+- 0 8190 8184"/>
                              <a:gd name="T79" fmla="*/ 8190 h 748"/>
                              <a:gd name="T80" fmla="+- 0 9516 1929"/>
                              <a:gd name="T81" fmla="*/ T80 w 7663"/>
                              <a:gd name="T82" fmla="+- 0 8184 8184"/>
                              <a:gd name="T83" fmla="*/ 8184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63" h="748">
                                <a:moveTo>
                                  <a:pt x="7587" y="0"/>
                                </a:moveTo>
                                <a:lnTo>
                                  <a:pt x="74" y="0"/>
                                </a:lnTo>
                                <a:lnTo>
                                  <a:pt x="45" y="6"/>
                                </a:lnTo>
                                <a:lnTo>
                                  <a:pt x="21" y="22"/>
                                </a:lnTo>
                                <a:lnTo>
                                  <a:pt x="5" y="45"/>
                                </a:lnTo>
                                <a:lnTo>
                                  <a:pt x="0" y="75"/>
                                </a:lnTo>
                                <a:lnTo>
                                  <a:pt x="0" y="672"/>
                                </a:lnTo>
                                <a:lnTo>
                                  <a:pt x="5" y="701"/>
                                </a:lnTo>
                                <a:lnTo>
                                  <a:pt x="21" y="725"/>
                                </a:lnTo>
                                <a:lnTo>
                                  <a:pt x="45" y="741"/>
                                </a:lnTo>
                                <a:lnTo>
                                  <a:pt x="74" y="747"/>
                                </a:lnTo>
                                <a:lnTo>
                                  <a:pt x="7587" y="747"/>
                                </a:lnTo>
                                <a:lnTo>
                                  <a:pt x="7616" y="741"/>
                                </a:lnTo>
                                <a:lnTo>
                                  <a:pt x="7640" y="725"/>
                                </a:lnTo>
                                <a:lnTo>
                                  <a:pt x="7656" y="701"/>
                                </a:lnTo>
                                <a:lnTo>
                                  <a:pt x="7662" y="672"/>
                                </a:lnTo>
                                <a:lnTo>
                                  <a:pt x="7662" y="75"/>
                                </a:lnTo>
                                <a:lnTo>
                                  <a:pt x="7656" y="45"/>
                                </a:lnTo>
                                <a:lnTo>
                                  <a:pt x="7640" y="22"/>
                                </a:lnTo>
                                <a:lnTo>
                                  <a:pt x="7616" y="6"/>
                                </a:lnTo>
                                <a:lnTo>
                                  <a:pt x="7587" y="0"/>
                                </a:lnTo>
                                <a:close/>
                              </a:path>
                            </a:pathLst>
                          </a:custGeom>
                          <a:solidFill>
                            <a:srgbClr val="005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0"/>
                        <wps:cNvSpPr txBox="1">
                          <a:spLocks noChangeArrowheads="1"/>
                        </wps:cNvSpPr>
                        <wps:spPr bwMode="auto">
                          <a:xfrm>
                            <a:off x="4901" y="618"/>
                            <a:ext cx="17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EF29" w14:textId="77777777" w:rsidR="00AD0F14" w:rsidRDefault="00AD0F14">
                              <w:pPr>
                                <w:spacing w:line="199" w:lineRule="exact"/>
                                <w:rPr>
                                  <w:rFonts w:ascii="Carlito"/>
                                  <w:sz w:val="20"/>
                                </w:rPr>
                              </w:pPr>
                              <w:r>
                                <w:rPr>
                                  <w:rFonts w:ascii="Carlito"/>
                                  <w:color w:val="FFFFFF"/>
                                  <w:sz w:val="20"/>
                                </w:rPr>
                                <w:t>Issue/incident occurs</w:t>
                              </w:r>
                            </w:p>
                          </w:txbxContent>
                        </wps:txbx>
                        <wps:bodyPr rot="0" vert="horz" wrap="square" lIns="0" tIns="0" rIns="0" bIns="0" anchor="t" anchorCtr="0" upright="1">
                          <a:noAutofit/>
                        </wps:bodyPr>
                      </wps:wsp>
                      <wps:wsp>
                        <wps:cNvPr id="26" name="Text Box 9"/>
                        <wps:cNvSpPr txBox="1">
                          <a:spLocks noChangeArrowheads="1"/>
                        </wps:cNvSpPr>
                        <wps:spPr bwMode="auto">
                          <a:xfrm>
                            <a:off x="2212" y="1629"/>
                            <a:ext cx="711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8434" w14:textId="77777777" w:rsidR="00AD0F14" w:rsidRDefault="00AD0F14">
                              <w:pPr>
                                <w:spacing w:line="191" w:lineRule="exact"/>
                                <w:ind w:right="18"/>
                                <w:jc w:val="center"/>
                                <w:rPr>
                                  <w:rFonts w:ascii="Carlito"/>
                                  <w:sz w:val="20"/>
                                </w:rPr>
                              </w:pPr>
                              <w:r>
                                <w:rPr>
                                  <w:rFonts w:ascii="Carlito"/>
                                  <w:color w:val="FFFFFF"/>
                                  <w:sz w:val="20"/>
                                </w:rPr>
                                <w:t>Check</w:t>
                              </w:r>
                              <w:r>
                                <w:rPr>
                                  <w:rFonts w:ascii="Carlito"/>
                                  <w:color w:val="FFFFFF"/>
                                  <w:spacing w:val="-1"/>
                                  <w:sz w:val="20"/>
                                </w:rPr>
                                <w:t xml:space="preserve"> </w:t>
                              </w:r>
                              <w:r>
                                <w:rPr>
                                  <w:rFonts w:ascii="Carlito"/>
                                  <w:color w:val="FFFFFF"/>
                                  <w:sz w:val="20"/>
                                </w:rPr>
                                <w:t>the</w:t>
                              </w:r>
                              <w:r>
                                <w:rPr>
                                  <w:rFonts w:ascii="Carlito"/>
                                  <w:color w:val="FFFFFF"/>
                                  <w:spacing w:val="-3"/>
                                  <w:sz w:val="20"/>
                                </w:rPr>
                                <w:t xml:space="preserve"> </w:t>
                              </w:r>
                              <w:r>
                                <w:rPr>
                                  <w:rFonts w:ascii="Carlito"/>
                                  <w:color w:val="FFFFFF"/>
                                  <w:sz w:val="20"/>
                                </w:rPr>
                                <w:t>site,</w:t>
                              </w:r>
                              <w:r>
                                <w:rPr>
                                  <w:rFonts w:ascii="Carlito"/>
                                  <w:color w:val="FFFFFF"/>
                                  <w:spacing w:val="-3"/>
                                  <w:sz w:val="20"/>
                                </w:rPr>
                                <w:t xml:space="preserve"> </w:t>
                              </w:r>
                              <w:r>
                                <w:rPr>
                                  <w:rFonts w:ascii="Carlito"/>
                                  <w:color w:val="FFFFFF"/>
                                  <w:sz w:val="20"/>
                                </w:rPr>
                                <w:t>do</w:t>
                              </w:r>
                              <w:r>
                                <w:rPr>
                                  <w:rFonts w:ascii="Carlito"/>
                                  <w:color w:val="FFFFFF"/>
                                  <w:spacing w:val="-3"/>
                                  <w:sz w:val="20"/>
                                </w:rPr>
                                <w:t xml:space="preserve"> </w:t>
                              </w:r>
                              <w:r>
                                <w:rPr>
                                  <w:rFonts w:ascii="Carlito"/>
                                  <w:color w:val="FFFFFF"/>
                                  <w:sz w:val="20"/>
                                </w:rPr>
                                <w:t>not</w:t>
                              </w:r>
                              <w:r>
                                <w:rPr>
                                  <w:rFonts w:ascii="Carlito"/>
                                  <w:color w:val="FFFFFF"/>
                                  <w:spacing w:val="-5"/>
                                  <w:sz w:val="20"/>
                                </w:rPr>
                                <w:t xml:space="preserve"> </w:t>
                              </w:r>
                              <w:r>
                                <w:rPr>
                                  <w:rFonts w:ascii="Carlito"/>
                                  <w:color w:val="FFFFFF"/>
                                  <w:sz w:val="20"/>
                                </w:rPr>
                                <w:t>disturb,</w:t>
                              </w:r>
                              <w:r>
                                <w:rPr>
                                  <w:rFonts w:ascii="Carlito"/>
                                  <w:color w:val="FFFFFF"/>
                                  <w:spacing w:val="-3"/>
                                  <w:sz w:val="20"/>
                                </w:rPr>
                                <w:t xml:space="preserve"> </w:t>
                              </w:r>
                              <w:r>
                                <w:rPr>
                                  <w:rFonts w:ascii="Carlito"/>
                                  <w:color w:val="FFFFFF"/>
                                  <w:sz w:val="20"/>
                                </w:rPr>
                                <w:t>unless</w:t>
                              </w:r>
                              <w:r>
                                <w:rPr>
                                  <w:rFonts w:ascii="Carlito"/>
                                  <w:color w:val="FFFFFF"/>
                                  <w:spacing w:val="-2"/>
                                  <w:sz w:val="20"/>
                                </w:rPr>
                                <w:t xml:space="preserve"> </w:t>
                              </w:r>
                              <w:r>
                                <w:rPr>
                                  <w:rFonts w:ascii="Carlito"/>
                                  <w:color w:val="FFFFFF"/>
                                  <w:sz w:val="20"/>
                                </w:rPr>
                                <w:t>it</w:t>
                              </w:r>
                              <w:r>
                                <w:rPr>
                                  <w:rFonts w:ascii="Carlito"/>
                                  <w:color w:val="FFFFFF"/>
                                  <w:spacing w:val="-3"/>
                                  <w:sz w:val="20"/>
                                </w:rPr>
                                <w:t xml:space="preserve"> </w:t>
                              </w:r>
                              <w:r>
                                <w:rPr>
                                  <w:rFonts w:ascii="Carlito"/>
                                  <w:color w:val="FFFFFF"/>
                                  <w:sz w:val="20"/>
                                </w:rPr>
                                <w:t>is</w:t>
                              </w:r>
                              <w:r>
                                <w:rPr>
                                  <w:rFonts w:ascii="Carlito"/>
                                  <w:color w:val="FFFFFF"/>
                                  <w:spacing w:val="-2"/>
                                  <w:sz w:val="20"/>
                                </w:rPr>
                                <w:t xml:space="preserve"> </w:t>
                              </w:r>
                              <w:r>
                                <w:rPr>
                                  <w:rFonts w:ascii="Carlito"/>
                                  <w:color w:val="FFFFFF"/>
                                  <w:sz w:val="20"/>
                                </w:rPr>
                                <w:t>required</w:t>
                              </w:r>
                              <w:r>
                                <w:rPr>
                                  <w:rFonts w:ascii="Carlito"/>
                                  <w:color w:val="FFFFFF"/>
                                  <w:spacing w:val="-3"/>
                                  <w:sz w:val="20"/>
                                </w:rPr>
                                <w:t xml:space="preserve"> </w:t>
                              </w:r>
                              <w:r>
                                <w:rPr>
                                  <w:rFonts w:ascii="Carlito"/>
                                  <w:color w:val="FFFFFF"/>
                                  <w:sz w:val="20"/>
                                </w:rPr>
                                <w:t>to</w:t>
                              </w:r>
                              <w:r>
                                <w:rPr>
                                  <w:rFonts w:ascii="Carlito"/>
                                  <w:color w:val="FFFFFF"/>
                                  <w:spacing w:val="-3"/>
                                  <w:sz w:val="20"/>
                                </w:rPr>
                                <w:t xml:space="preserve"> </w:t>
                              </w:r>
                              <w:r>
                                <w:rPr>
                                  <w:rFonts w:ascii="Carlito"/>
                                  <w:color w:val="FFFFFF"/>
                                  <w:sz w:val="20"/>
                                </w:rPr>
                                <w:t>assist someone.</w:t>
                              </w:r>
                              <w:r>
                                <w:rPr>
                                  <w:rFonts w:ascii="Carlito"/>
                                  <w:color w:val="FFFFFF"/>
                                  <w:spacing w:val="2"/>
                                  <w:sz w:val="20"/>
                                </w:rPr>
                                <w:t xml:space="preserve"> </w:t>
                              </w:r>
                              <w:r>
                                <w:rPr>
                                  <w:rFonts w:ascii="Carlito"/>
                                  <w:color w:val="FFFFFF"/>
                                  <w:sz w:val="20"/>
                                </w:rPr>
                                <w:t>Provide</w:t>
                              </w:r>
                              <w:r>
                                <w:rPr>
                                  <w:rFonts w:ascii="Carlito"/>
                                  <w:color w:val="FFFFFF"/>
                                  <w:spacing w:val="-2"/>
                                  <w:sz w:val="20"/>
                                </w:rPr>
                                <w:t xml:space="preserve"> </w:t>
                              </w:r>
                              <w:r>
                                <w:rPr>
                                  <w:rFonts w:ascii="Carlito"/>
                                  <w:color w:val="FFFFFF"/>
                                  <w:sz w:val="20"/>
                                </w:rPr>
                                <w:t>first aid</w:t>
                              </w:r>
                              <w:r>
                                <w:rPr>
                                  <w:rFonts w:ascii="Carlito"/>
                                  <w:color w:val="FFFFFF"/>
                                  <w:spacing w:val="-4"/>
                                  <w:sz w:val="20"/>
                                </w:rPr>
                                <w:t xml:space="preserve"> </w:t>
                              </w:r>
                              <w:r>
                                <w:rPr>
                                  <w:rFonts w:ascii="Carlito"/>
                                  <w:color w:val="FFFFFF"/>
                                  <w:sz w:val="20"/>
                                </w:rPr>
                                <w:t>if</w:t>
                              </w:r>
                            </w:p>
                            <w:p w14:paraId="4E459CED" w14:textId="77777777" w:rsidR="00AD0F14" w:rsidRDefault="00AD0F14">
                              <w:pPr>
                                <w:spacing w:line="229" w:lineRule="exact"/>
                                <w:ind w:right="14"/>
                                <w:jc w:val="center"/>
                                <w:rPr>
                                  <w:rFonts w:ascii="Carlito"/>
                                  <w:sz w:val="20"/>
                                </w:rPr>
                              </w:pPr>
                              <w:r>
                                <w:rPr>
                                  <w:rFonts w:ascii="Carlito"/>
                                  <w:color w:val="FFFFFF"/>
                                  <w:sz w:val="20"/>
                                </w:rPr>
                                <w:t>qualified.</w:t>
                              </w:r>
                            </w:p>
                          </w:txbxContent>
                        </wps:txbx>
                        <wps:bodyPr rot="0" vert="horz" wrap="square" lIns="0" tIns="0" rIns="0" bIns="0" anchor="t" anchorCtr="0" upright="1">
                          <a:noAutofit/>
                        </wps:bodyPr>
                      </wps:wsp>
                      <wps:wsp>
                        <wps:cNvPr id="27" name="Text Box 8"/>
                        <wps:cNvSpPr txBox="1">
                          <a:spLocks noChangeArrowheads="1"/>
                        </wps:cNvSpPr>
                        <wps:spPr bwMode="auto">
                          <a:xfrm>
                            <a:off x="2364" y="2860"/>
                            <a:ext cx="68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B093" w14:textId="77777777" w:rsidR="00AD0F14" w:rsidRDefault="00AD0F14">
                              <w:pPr>
                                <w:spacing w:line="199" w:lineRule="exact"/>
                                <w:rPr>
                                  <w:rFonts w:ascii="Carlito"/>
                                  <w:sz w:val="20"/>
                                </w:rPr>
                              </w:pPr>
                              <w:r>
                                <w:rPr>
                                  <w:rFonts w:ascii="Carlito"/>
                                  <w:color w:val="FFFFFF"/>
                                  <w:sz w:val="20"/>
                                </w:rPr>
                                <w:t>Advise the event manager via RT/mobile. Need location and description of incident.</w:t>
                              </w:r>
                            </w:p>
                          </w:txbxContent>
                        </wps:txbx>
                        <wps:bodyPr rot="0" vert="horz" wrap="square" lIns="0" tIns="0" rIns="0" bIns="0" anchor="t" anchorCtr="0" upright="1">
                          <a:noAutofit/>
                        </wps:bodyPr>
                      </wps:wsp>
                      <wps:wsp>
                        <wps:cNvPr id="28" name="Text Box 7"/>
                        <wps:cNvSpPr txBox="1">
                          <a:spLocks noChangeArrowheads="1"/>
                        </wps:cNvSpPr>
                        <wps:spPr bwMode="auto">
                          <a:xfrm>
                            <a:off x="3053" y="3871"/>
                            <a:ext cx="54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5907" w14:textId="77777777" w:rsidR="00AD0F14" w:rsidRDefault="00AD0F14">
                              <w:pPr>
                                <w:spacing w:line="191" w:lineRule="exact"/>
                                <w:ind w:right="18"/>
                                <w:jc w:val="center"/>
                                <w:rPr>
                                  <w:rFonts w:ascii="Carlito"/>
                                  <w:sz w:val="20"/>
                                </w:rPr>
                              </w:pPr>
                              <w:r>
                                <w:rPr>
                                  <w:rFonts w:ascii="Carlito"/>
                                  <w:color w:val="FFFFFF"/>
                                  <w:sz w:val="20"/>
                                </w:rPr>
                                <w:t xml:space="preserve">Event manager to send required services </w:t>
                              </w:r>
                              <w:proofErr w:type="gramStart"/>
                              <w:r>
                                <w:rPr>
                                  <w:rFonts w:ascii="Carlito"/>
                                  <w:color w:val="FFFFFF"/>
                                  <w:sz w:val="20"/>
                                </w:rPr>
                                <w:t>i.e.</w:t>
                              </w:r>
                              <w:proofErr w:type="gramEnd"/>
                              <w:r>
                                <w:rPr>
                                  <w:rFonts w:ascii="Carlito"/>
                                  <w:color w:val="FFFFFF"/>
                                  <w:sz w:val="20"/>
                                </w:rPr>
                                <w:t xml:space="preserve"> security, St John,</w:t>
                              </w:r>
                              <w:r>
                                <w:rPr>
                                  <w:rFonts w:ascii="Carlito"/>
                                  <w:color w:val="FFFFFF"/>
                                  <w:spacing w:val="-28"/>
                                  <w:sz w:val="20"/>
                                </w:rPr>
                                <w:t xml:space="preserve"> </w:t>
                              </w:r>
                              <w:r>
                                <w:rPr>
                                  <w:rFonts w:ascii="Carlito"/>
                                  <w:color w:val="FFFFFF"/>
                                  <w:sz w:val="20"/>
                                </w:rPr>
                                <w:t>H&amp;S</w:t>
                              </w:r>
                            </w:p>
                            <w:p w14:paraId="106C50E4" w14:textId="77777777" w:rsidR="00AD0F14" w:rsidRDefault="00AD0F14">
                              <w:pPr>
                                <w:spacing w:line="229" w:lineRule="exact"/>
                                <w:ind w:right="11"/>
                                <w:jc w:val="center"/>
                                <w:rPr>
                                  <w:rFonts w:ascii="Carlito"/>
                                  <w:sz w:val="20"/>
                                </w:rPr>
                              </w:pPr>
                              <w:r>
                                <w:rPr>
                                  <w:rFonts w:ascii="Carlito"/>
                                  <w:color w:val="FFFFFF"/>
                                  <w:sz w:val="20"/>
                                </w:rPr>
                                <w:t>representative</w:t>
                              </w:r>
                            </w:p>
                          </w:txbxContent>
                        </wps:txbx>
                        <wps:bodyPr rot="0" vert="horz" wrap="square" lIns="0" tIns="0" rIns="0" bIns="0" anchor="t" anchorCtr="0" upright="1">
                          <a:noAutofit/>
                        </wps:bodyPr>
                      </wps:wsp>
                      <wps:wsp>
                        <wps:cNvPr id="29" name="Text Box 6"/>
                        <wps:cNvSpPr txBox="1">
                          <a:spLocks noChangeArrowheads="1"/>
                        </wps:cNvSpPr>
                        <wps:spPr bwMode="auto">
                          <a:xfrm>
                            <a:off x="2147" y="4992"/>
                            <a:ext cx="724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FD2D" w14:textId="77777777" w:rsidR="00AD0F14" w:rsidRDefault="00AD0F14">
                              <w:pPr>
                                <w:spacing w:line="191" w:lineRule="exact"/>
                                <w:ind w:right="18"/>
                                <w:jc w:val="center"/>
                                <w:rPr>
                                  <w:rFonts w:ascii="Carlito"/>
                                  <w:sz w:val="20"/>
                                </w:rPr>
                              </w:pPr>
                              <w:r>
                                <w:rPr>
                                  <w:rFonts w:ascii="Carlito"/>
                                  <w:color w:val="FFFFFF"/>
                                  <w:sz w:val="20"/>
                                </w:rPr>
                                <w:t>Incident</w:t>
                              </w:r>
                              <w:r>
                                <w:rPr>
                                  <w:rFonts w:ascii="Carlito"/>
                                  <w:color w:val="FFFFFF"/>
                                  <w:spacing w:val="-4"/>
                                  <w:sz w:val="20"/>
                                </w:rPr>
                                <w:t xml:space="preserve"> </w:t>
                              </w:r>
                              <w:r>
                                <w:rPr>
                                  <w:rFonts w:ascii="Carlito"/>
                                  <w:color w:val="FFFFFF"/>
                                  <w:sz w:val="20"/>
                                </w:rPr>
                                <w:t>recorded in</w:t>
                              </w:r>
                              <w:r>
                                <w:rPr>
                                  <w:rFonts w:ascii="Carlito"/>
                                  <w:color w:val="FFFFFF"/>
                                  <w:spacing w:val="-5"/>
                                  <w:sz w:val="20"/>
                                </w:rPr>
                                <w:t xml:space="preserve"> </w:t>
                              </w:r>
                              <w:r>
                                <w:rPr>
                                  <w:rFonts w:ascii="Carlito"/>
                                  <w:color w:val="FFFFFF"/>
                                  <w:sz w:val="20"/>
                                </w:rPr>
                                <w:t>event day</w:t>
                              </w:r>
                              <w:r>
                                <w:rPr>
                                  <w:rFonts w:ascii="Carlito"/>
                                  <w:color w:val="FFFFFF"/>
                                  <w:spacing w:val="-2"/>
                                  <w:sz w:val="20"/>
                                </w:rPr>
                                <w:t xml:space="preserve"> </w:t>
                              </w:r>
                              <w:r>
                                <w:rPr>
                                  <w:rFonts w:ascii="Carlito"/>
                                  <w:color w:val="FFFFFF"/>
                                  <w:sz w:val="20"/>
                                </w:rPr>
                                <w:t>log,</w:t>
                              </w:r>
                              <w:r>
                                <w:rPr>
                                  <w:rFonts w:ascii="Carlito"/>
                                  <w:color w:val="FFFFFF"/>
                                  <w:spacing w:val="-3"/>
                                  <w:sz w:val="20"/>
                                </w:rPr>
                                <w:t xml:space="preserve"> </w:t>
                              </w:r>
                              <w:r>
                                <w:rPr>
                                  <w:rFonts w:ascii="Carlito"/>
                                  <w:color w:val="FFFFFF"/>
                                  <w:sz w:val="20"/>
                                </w:rPr>
                                <w:t>and</w:t>
                              </w:r>
                              <w:r>
                                <w:rPr>
                                  <w:rFonts w:ascii="Carlito"/>
                                  <w:color w:val="FFFFFF"/>
                                  <w:spacing w:val="-5"/>
                                  <w:sz w:val="20"/>
                                </w:rPr>
                                <w:t xml:space="preserve"> </w:t>
                              </w:r>
                              <w:r>
                                <w:rPr>
                                  <w:rFonts w:ascii="Carlito"/>
                                  <w:color w:val="FFFFFF"/>
                                  <w:sz w:val="20"/>
                                </w:rPr>
                                <w:t>advises</w:t>
                              </w:r>
                              <w:r>
                                <w:rPr>
                                  <w:rFonts w:ascii="Carlito"/>
                                  <w:color w:val="FFFFFF"/>
                                  <w:spacing w:val="-1"/>
                                  <w:sz w:val="20"/>
                                </w:rPr>
                                <w:t xml:space="preserve"> </w:t>
                              </w:r>
                              <w:r>
                                <w:rPr>
                                  <w:rFonts w:ascii="Carlito"/>
                                  <w:color w:val="FFFFFF"/>
                                  <w:sz w:val="20"/>
                                </w:rPr>
                                <w:t>key</w:t>
                              </w:r>
                              <w:r>
                                <w:rPr>
                                  <w:rFonts w:ascii="Carlito"/>
                                  <w:color w:val="FFFFFF"/>
                                  <w:spacing w:val="-3"/>
                                  <w:sz w:val="20"/>
                                </w:rPr>
                                <w:t xml:space="preserve"> </w:t>
                              </w:r>
                              <w:r>
                                <w:rPr>
                                  <w:rFonts w:ascii="Carlito"/>
                                  <w:color w:val="FFFFFF"/>
                                  <w:sz w:val="20"/>
                                </w:rPr>
                                <w:t>event services</w:t>
                              </w:r>
                              <w:r>
                                <w:rPr>
                                  <w:rFonts w:ascii="Carlito"/>
                                  <w:color w:val="FFFFFF"/>
                                  <w:spacing w:val="3"/>
                                  <w:sz w:val="20"/>
                                </w:rPr>
                                <w:t xml:space="preserve"> </w:t>
                              </w:r>
                              <w:r>
                                <w:rPr>
                                  <w:rFonts w:ascii="Carlito"/>
                                  <w:color w:val="FFFFFF"/>
                                  <w:sz w:val="20"/>
                                </w:rPr>
                                <w:t>at</w:t>
                              </w:r>
                              <w:r>
                                <w:rPr>
                                  <w:rFonts w:ascii="Carlito"/>
                                  <w:color w:val="FFFFFF"/>
                                  <w:spacing w:val="-5"/>
                                  <w:sz w:val="20"/>
                                </w:rPr>
                                <w:t xml:space="preserve"> </w:t>
                              </w:r>
                              <w:r>
                                <w:rPr>
                                  <w:rFonts w:ascii="Carlito"/>
                                  <w:color w:val="FFFFFF"/>
                                  <w:sz w:val="20"/>
                                </w:rPr>
                                <w:t>debrief,</w:t>
                              </w:r>
                              <w:r>
                                <w:rPr>
                                  <w:rFonts w:ascii="Carlito"/>
                                  <w:color w:val="FFFFFF"/>
                                  <w:spacing w:val="-1"/>
                                  <w:sz w:val="20"/>
                                </w:rPr>
                                <w:t xml:space="preserve"> </w:t>
                              </w:r>
                              <w:r>
                                <w:rPr>
                                  <w:rFonts w:ascii="Carlito"/>
                                  <w:color w:val="FFFFFF"/>
                                  <w:sz w:val="20"/>
                                </w:rPr>
                                <w:t>or</w:t>
                              </w:r>
                              <w:r>
                                <w:rPr>
                                  <w:rFonts w:ascii="Carlito"/>
                                  <w:color w:val="FFFFFF"/>
                                  <w:spacing w:val="-3"/>
                                  <w:sz w:val="20"/>
                                </w:rPr>
                                <w:t xml:space="preserve"> </w:t>
                              </w:r>
                              <w:r>
                                <w:rPr>
                                  <w:rFonts w:ascii="Carlito"/>
                                  <w:color w:val="FFFFFF"/>
                                  <w:sz w:val="20"/>
                                </w:rPr>
                                <w:t>if</w:t>
                              </w:r>
                              <w:r>
                                <w:rPr>
                                  <w:rFonts w:ascii="Carlito"/>
                                  <w:color w:val="FFFFFF"/>
                                  <w:spacing w:val="-5"/>
                                  <w:sz w:val="20"/>
                                </w:rPr>
                                <w:t xml:space="preserve"> </w:t>
                              </w:r>
                              <w:r>
                                <w:rPr>
                                  <w:rFonts w:ascii="Carlito"/>
                                  <w:color w:val="FFFFFF"/>
                                  <w:sz w:val="20"/>
                                </w:rPr>
                                <w:t>serious</w:t>
                              </w:r>
                            </w:p>
                            <w:p w14:paraId="4F8FB27D" w14:textId="77777777" w:rsidR="00AD0F14" w:rsidRDefault="00AD0F14">
                              <w:pPr>
                                <w:spacing w:line="229" w:lineRule="exact"/>
                                <w:ind w:right="14"/>
                                <w:jc w:val="center"/>
                                <w:rPr>
                                  <w:rFonts w:ascii="Carlito"/>
                                  <w:sz w:val="20"/>
                                </w:rPr>
                              </w:pPr>
                              <w:r>
                                <w:rPr>
                                  <w:rFonts w:ascii="Carlito"/>
                                  <w:color w:val="FFFFFF"/>
                                  <w:sz w:val="20"/>
                                </w:rPr>
                                <w:t>harm immediately.</w:t>
                              </w:r>
                            </w:p>
                          </w:txbxContent>
                        </wps:txbx>
                        <wps:bodyPr rot="0" vert="horz" wrap="square" lIns="0" tIns="0" rIns="0" bIns="0" anchor="t" anchorCtr="0" upright="1">
                          <a:noAutofit/>
                        </wps:bodyPr>
                      </wps:wsp>
                      <wps:wsp>
                        <wps:cNvPr id="30" name="Text Box 5"/>
                        <wps:cNvSpPr txBox="1">
                          <a:spLocks noChangeArrowheads="1"/>
                        </wps:cNvSpPr>
                        <wps:spPr bwMode="auto">
                          <a:xfrm>
                            <a:off x="2217" y="6113"/>
                            <a:ext cx="710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777E" w14:textId="77777777" w:rsidR="00AD0F14" w:rsidRDefault="00AD0F14">
                              <w:pPr>
                                <w:spacing w:line="191" w:lineRule="exact"/>
                                <w:ind w:right="18"/>
                                <w:jc w:val="center"/>
                                <w:rPr>
                                  <w:rFonts w:ascii="Carlito"/>
                                  <w:sz w:val="20"/>
                                </w:rPr>
                              </w:pPr>
                              <w:r>
                                <w:rPr>
                                  <w:rFonts w:ascii="Carlito"/>
                                  <w:color w:val="FFFFFF"/>
                                  <w:sz w:val="20"/>
                                </w:rPr>
                                <w:t>If serious harm, H&amp;S representative attends to implement preliminary investigation</w:t>
                              </w:r>
                              <w:r>
                                <w:rPr>
                                  <w:rFonts w:ascii="Carlito"/>
                                  <w:color w:val="FFFFFF"/>
                                  <w:spacing w:val="-33"/>
                                  <w:sz w:val="20"/>
                                </w:rPr>
                                <w:t xml:space="preserve"> </w:t>
                              </w:r>
                              <w:r>
                                <w:rPr>
                                  <w:rFonts w:ascii="Carlito"/>
                                  <w:color w:val="FFFFFF"/>
                                  <w:sz w:val="20"/>
                                </w:rPr>
                                <w:t>and</w:t>
                              </w:r>
                            </w:p>
                            <w:p w14:paraId="23E4D0DA" w14:textId="77777777" w:rsidR="00AD0F14" w:rsidRDefault="00AD0F14">
                              <w:pPr>
                                <w:spacing w:line="229" w:lineRule="exact"/>
                                <w:ind w:right="19"/>
                                <w:jc w:val="center"/>
                                <w:rPr>
                                  <w:rFonts w:ascii="Carlito"/>
                                  <w:sz w:val="20"/>
                                </w:rPr>
                              </w:pPr>
                              <w:r>
                                <w:rPr>
                                  <w:rFonts w:ascii="Carlito"/>
                                  <w:color w:val="FFFFFF"/>
                                  <w:sz w:val="20"/>
                                </w:rPr>
                                <w:t>contact Event Manager with an update, WorkSafe and Council if required.</w:t>
                              </w:r>
                            </w:p>
                          </w:txbxContent>
                        </wps:txbx>
                        <wps:bodyPr rot="0" vert="horz" wrap="square" lIns="0" tIns="0" rIns="0" bIns="0" anchor="t" anchorCtr="0" upright="1">
                          <a:noAutofit/>
                        </wps:bodyPr>
                      </wps:wsp>
                      <wps:wsp>
                        <wps:cNvPr id="31" name="Text Box 4"/>
                        <wps:cNvSpPr txBox="1">
                          <a:spLocks noChangeArrowheads="1"/>
                        </wps:cNvSpPr>
                        <wps:spPr bwMode="auto">
                          <a:xfrm>
                            <a:off x="4137" y="7344"/>
                            <a:ext cx="32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E9E41" w14:textId="77777777" w:rsidR="00AD0F14" w:rsidRDefault="00AD0F14">
                              <w:pPr>
                                <w:spacing w:line="199" w:lineRule="exact"/>
                                <w:rPr>
                                  <w:rFonts w:ascii="Carlito"/>
                                  <w:sz w:val="20"/>
                                </w:rPr>
                              </w:pPr>
                              <w:r>
                                <w:rPr>
                                  <w:rFonts w:ascii="Carlito"/>
                                  <w:color w:val="FFFFFF"/>
                                  <w:sz w:val="20"/>
                                </w:rPr>
                                <w:t>Implement evacuation plan (if required)</w:t>
                              </w:r>
                            </w:p>
                          </w:txbxContent>
                        </wps:txbx>
                        <wps:bodyPr rot="0" vert="horz" wrap="square" lIns="0" tIns="0" rIns="0" bIns="0" anchor="t" anchorCtr="0" upright="1">
                          <a:noAutofit/>
                        </wps:bodyPr>
                      </wps:wsp>
                      <wps:wsp>
                        <wps:cNvPr id="32" name="Text Box 3"/>
                        <wps:cNvSpPr txBox="1">
                          <a:spLocks noChangeArrowheads="1"/>
                        </wps:cNvSpPr>
                        <wps:spPr bwMode="auto">
                          <a:xfrm>
                            <a:off x="2339" y="8355"/>
                            <a:ext cx="685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CDE6" w14:textId="77777777" w:rsidR="00AD0F14" w:rsidRDefault="00AD0F14">
                              <w:pPr>
                                <w:spacing w:line="191" w:lineRule="exact"/>
                                <w:ind w:left="-1" w:right="18"/>
                                <w:jc w:val="center"/>
                                <w:rPr>
                                  <w:rFonts w:ascii="Carlito"/>
                                  <w:sz w:val="20"/>
                                </w:rPr>
                              </w:pPr>
                              <w:r>
                                <w:rPr>
                                  <w:rFonts w:ascii="Carlito"/>
                                  <w:color w:val="FFFFFF"/>
                                  <w:sz w:val="20"/>
                                </w:rPr>
                                <w:t>When the incident is resolved, the event manager agrees on key messaging, and</w:t>
                              </w:r>
                              <w:r>
                                <w:rPr>
                                  <w:rFonts w:ascii="Carlito"/>
                                  <w:color w:val="FFFFFF"/>
                                  <w:spacing w:val="-23"/>
                                  <w:sz w:val="20"/>
                                </w:rPr>
                                <w:t xml:space="preserve"> </w:t>
                              </w:r>
                              <w:r>
                                <w:rPr>
                                  <w:rFonts w:ascii="Carlito"/>
                                  <w:color w:val="FFFFFF"/>
                                  <w:sz w:val="20"/>
                                </w:rPr>
                                <w:t>key</w:t>
                              </w:r>
                            </w:p>
                            <w:p w14:paraId="2FD1D782" w14:textId="77777777" w:rsidR="00AD0F14" w:rsidRDefault="00AD0F14">
                              <w:pPr>
                                <w:spacing w:line="229" w:lineRule="exact"/>
                                <w:ind w:left="2" w:right="18"/>
                                <w:jc w:val="center"/>
                                <w:rPr>
                                  <w:rFonts w:ascii="Carlito"/>
                                  <w:sz w:val="20"/>
                                </w:rPr>
                              </w:pPr>
                              <w:r>
                                <w:rPr>
                                  <w:rFonts w:ascii="Carlito"/>
                                  <w:color w:val="FFFFFF"/>
                                  <w:sz w:val="20"/>
                                </w:rPr>
                                <w:t>services are updated by event 2IC.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B462" id="Group 2" o:spid="_x0000_s1049" style="position:absolute;margin-left:95.45pt;margin-top:16.9pt;width:385.15pt;height:429.7pt;z-index:-251658238;mso-wrap-distance-left:0;mso-wrap-distance-right:0;mso-position-horizontal-relative:page" coordorigin="1909,338" coordsize="7703,8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">
                <v:shape id="Freeform 26" o:spid="_x0000_s1050" style="position:absolute;left:3783;top:337;width:3953;height:748;visibility:visible;mso-wrap-style:square;v-text-anchor:top" coordsize="39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" path="m3877,l74,,45,6,22,22,5,45,,74,,672r5,29l22,725r23,16l74,747r3803,l3906,741r24,-16l3946,701r6,-29l3952,74r-6,-29l3930,22,3906,6,3877,xe" fillcolor="#00569b" stroked="f">
                  <v:path arrowok="t" o:connecttype="custom" o:connectlocs="3877,338;74,338;45,344;22,360;5,383;0,412;0,1010;5,1039;22,1063;45,1079;74,1085;3877,1085;3906,1079;3930,1063;3946,1039;3952,1010;3952,412;3946,383;3930,360;3906,344;3877,33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1" type="#_x0000_t75" style="position:absolute;left:5591;top:1131;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">
                  <v:imagedata r:id="rId33" o:title=""/>
                </v:shape>
                <v:shape id="Freeform 24" o:spid="_x0000_s1052" style="position:absolute;left:1928;top:1458;width:7663;height:748;visibility:visible;mso-wrap-style:square;v-text-anchor:top" coordsize="76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" path="m7587,l74,,45,6,21,21,5,45,,74,,672r5,29l21,725r24,16l74,747r7513,l7616,741r24,-16l7656,701r6,-29l7662,74r-6,-29l7640,21,7616,6,7587,xe" fillcolor="#00569b" stroked="f">
                  <v:path arrowok="t" o:connecttype="custom" o:connectlocs="7587,1459;74,1459;45,1465;21,1480;5,1504;0,1533;0,2131;5,2160;21,2184;45,2200;74,2206;7587,2206;7616,2200;7640,2184;7656,2160;7662,2131;7662,1533;7656,1504;7640,1480;7616,1465;7587,1459" o:connectangles="0,0,0,0,0,0,0,0,0,0,0,0,0,0,0,0,0,0,0,0,0"/>
                </v:shape>
                <v:shape id="Picture 23" o:spid="_x0000_s1053" type="#_x0000_t75" style="position:absolute;left:5591;top:2252;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">
                  <v:imagedata r:id="rId34" o:title=""/>
                </v:shape>
                <v:shape id="Freeform 22" o:spid="_x0000_s1054" style="position:absolute;left:1928;top:2579;width:7663;height:748;visibility:visible;mso-wrap-style:square;v-text-anchor:top" coordsize="76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" path="m7587,l74,,45,6,21,22,5,46,,75,,673r5,29l21,726r24,16l74,748r7513,l7616,742r24,-16l7656,702r6,-29l7662,75r-6,-29l7640,22,7616,6,7587,xe" fillcolor="#00569b" stroked="f">
                  <v:path arrowok="t" o:connecttype="custom" o:connectlocs="7587,2579;74,2579;45,2585;21,2601;5,2625;0,2654;0,3252;5,3281;21,3305;45,3321;74,3327;7587,3327;7616,3321;7640,3305;7656,3281;7662,3252;7662,2654;7656,2625;7640,2601;7616,2585;7587,2579" o:connectangles="0,0,0,0,0,0,0,0,0,0,0,0,0,0,0,0,0,0,0,0,0"/>
                </v:shape>
                <v:shape id="Picture 21" o:spid="_x0000_s1055" type="#_x0000_t75" style="position:absolute;left:5591;top:3373;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">
                  <v:imagedata r:id="rId33" o:title=""/>
                </v:shape>
                <v:shape id="Freeform 20" o:spid="_x0000_s1056" style="position:absolute;left:2963;top:3700;width:5593;height:748;visibility:visible;mso-wrap-style:square;v-text-anchor:top" coordsize="559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" path="m5519,l75,,46,6,22,22,6,46,,75,,673r6,29l22,726r24,16l75,748r5444,l5548,742r23,-16l5587,702r6,-29l5593,75r-6,-29l5571,22,5548,6,5519,xe" fillcolor="#00569b" stroked="f">
                  <v:path arrowok="t" o:connecttype="custom" o:connectlocs="5519,3700;75,3700;46,3706;22,3722;6,3746;0,3775;0,4373;6,4402;22,4426;46,4442;75,4448;5519,4448;5548,4442;5571,4426;5587,4402;5593,4373;5593,3775;5587,3746;5571,3722;5548,3706;5519,3700" o:connectangles="0,0,0,0,0,0,0,0,0,0,0,0,0,0,0,0,0,0,0,0,0"/>
                </v:shape>
                <v:shape id="Picture 19" o:spid="_x0000_s1057" type="#_x0000_t75" style="position:absolute;left:5591;top:4494;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">
                  <v:imagedata r:id="rId35" o:title=""/>
                </v:shape>
                <v:shape id="Freeform 18" o:spid="_x0000_s1058" style="position:absolute;left:1928;top:4821;width:7663;height:748;visibility:visible;mso-wrap-style:square;v-text-anchor:top" coordsize="76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" path="m7587,l74,,45,6,21,22,5,46,,75,,673r5,29l21,726r24,16l74,747r7513,l7616,742r24,-16l7656,702r6,-29l7662,75r-6,-29l7640,22,7616,6,7587,xe" fillcolor="#00569b" stroked="f">
                  <v:path arrowok="t" o:connecttype="custom" o:connectlocs="7587,4821;74,4821;45,4827;21,4843;5,4867;0,4896;0,5494;5,5523;21,5547;45,5563;74,5568;7587,5568;7616,5563;7640,5547;7656,5523;7662,5494;7662,4896;7656,4867;7640,4843;7616,4827;7587,4821" o:connectangles="0,0,0,0,0,0,0,0,0,0,0,0,0,0,0,0,0,0,0,0,0"/>
                </v:shape>
                <v:shape id="Picture 17" o:spid="_x0000_s1059" type="#_x0000_t75" style="position:absolute;left:5591;top:5615;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">
                  <v:imagedata r:id="rId36" o:title=""/>
                </v:shape>
                <v:shape id="Freeform 16" o:spid="_x0000_s1060" style="position:absolute;left:1928;top:5942;width:7663;height:748;visibility:visible;mso-wrap-style:square;v-text-anchor:top" coordsize="76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" path="m7587,l74,,45,6,21,22,5,46,,75,,673r5,29l21,725r24,17l74,747r7513,l7616,742r24,-17l7656,702r6,-29l7662,75r-6,-29l7640,22,7616,6,7587,xe" fillcolor="#00569b" stroked="f">
                  <v:path arrowok="t" o:connecttype="custom" o:connectlocs="7587,5942;74,5942;45,5948;21,5964;5,5988;0,6017;0,6615;5,6644;21,6667;45,6684;74,6689;7587,6689;7616,6684;7640,6667;7656,6644;7662,6615;7662,6017;7656,5988;7640,5964;7616,5948;7587,5942" o:connectangles="0,0,0,0,0,0,0,0,0,0,0,0,0,0,0,0,0,0,0,0,0"/>
                </v:shape>
                <v:shape id="Freeform 15" o:spid="_x0000_s1061" style="position:absolute;left:1928;top:5942;width:7663;height:748;visibility:visible;mso-wrap-style:square;v-text-anchor:top" coordsize="76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" path="m,75l5,46,21,22,45,6,74,,7587,r29,6l7640,22r16,24l7662,75r,598l7656,702r-16,23l7616,742r-29,5l74,747,45,742,21,725,5,702,,673,,75xe" filled="f" strokecolor="white" strokeweight="2pt">
                  <v:path arrowok="t" o:connecttype="custom" o:connectlocs="0,6017;5,5988;21,5964;45,5948;74,5942;7587,5942;7616,5948;7640,5964;7656,5988;7662,6017;7662,6615;7656,6644;7640,6667;7616,6684;7587,6689;74,6689;45,6684;21,6667;5,6644;0,6615;0,6017" o:connectangles="0,0,0,0,0,0,0,0,0,0,0,0,0,0,0,0,0,0,0,0,0"/>
                </v:shape>
                <v:shape id="Picture 14" o:spid="_x0000_s1062" type="#_x0000_t75" style="position:absolute;left:5591;top:6736;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">
                  <v:imagedata r:id="rId35" o:title=""/>
                </v:shape>
                <v:shape id="Freeform 13" o:spid="_x0000_s1063" style="position:absolute;left:3900;top:7063;width:3718;height:748;visibility:visible;mso-wrap-style:square;v-text-anchor:top" coordsize="37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" path="m3643,l75,,46,6,22,22,6,46,,75,,672r6,30l22,725r24,16l75,747r3568,l3672,741r24,-16l3712,702r6,-30l3718,75r-6,-29l3696,22,3672,6,3643,xe" fillcolor="#00569b" stroked="f">
                  <v:path arrowok="t" o:connecttype="custom" o:connectlocs="3643,7063;75,7063;46,7069;22,7085;6,7109;0,7138;0,7735;6,7765;22,7788;46,7804;75,7810;3643,7810;3672,7804;3696,7788;3712,7765;3718,7735;3718,7138;3712,7109;3696,7085;3672,7069;3643,7063" o:connectangles="0,0,0,0,0,0,0,0,0,0,0,0,0,0,0,0,0,0,0,0,0"/>
                </v:shape>
                <v:shape id="Picture 12" o:spid="_x0000_s1064" type="#_x0000_t75" style="position:absolute;left:5591;top:7857;width:337;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">
                  <v:imagedata r:id="rId36" o:title=""/>
                </v:shape>
                <v:shape id="Freeform 11" o:spid="_x0000_s1065" style="position:absolute;left:1928;top:8183;width:7663;height:748;visibility:visible;mso-wrap-style:square;v-text-anchor:top" coordsize="766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" path="m7587,l74,,45,6,21,22,5,45,,75,,672r5,29l21,725r24,16l74,747r7513,l7616,741r24,-16l7656,701r6,-29l7662,75r-6,-30l7640,22,7616,6,7587,xe" fillcolor="#00569b" stroked="f">
                  <v:path arrowok="t" o:connecttype="custom" o:connectlocs="7587,8184;74,8184;45,8190;21,8206;5,8229;0,8259;0,8856;5,8885;21,8909;45,8925;74,8931;7587,8931;7616,8925;7640,8909;7656,8885;7662,8856;7662,8259;7656,8229;7640,8206;7616,8190;7587,8184" o:connectangles="0,0,0,0,0,0,0,0,0,0,0,0,0,0,0,0,0,0,0,0,0"/>
                </v:shape>
                <v:shape id="Text Box 10" o:spid="_x0000_s1066" type="#_x0000_t202" style="position:absolute;left:4901;top:618;width:173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673EF29" w14:textId="77777777" w:rsidR="00AD0F14" w:rsidRDefault="00AD0F14">
                        <w:pPr>
                          <w:spacing w:line="199" w:lineRule="exact"/>
                          <w:rPr>
                            <w:rFonts w:ascii="Carlito"/>
                            <w:sz w:val="20"/>
                          </w:rPr>
                        </w:pPr>
                        <w:r>
                          <w:rPr>
                            <w:rFonts w:ascii="Carlito"/>
                            <w:color w:val="FFFFFF"/>
                            <w:sz w:val="20"/>
                          </w:rPr>
                          <w:t>Issue/incident occurs</w:t>
                        </w:r>
                      </w:p>
                    </w:txbxContent>
                  </v:textbox>
                </v:shape>
                <v:shape id="Text Box 9" o:spid="_x0000_s1067" type="#_x0000_t202" style="position:absolute;left:2212;top:1629;width:711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47D8434" w14:textId="77777777" w:rsidR="00AD0F14" w:rsidRDefault="00AD0F14">
                        <w:pPr>
                          <w:spacing w:line="191" w:lineRule="exact"/>
                          <w:ind w:right="18"/>
                          <w:jc w:val="center"/>
                          <w:rPr>
                            <w:rFonts w:ascii="Carlito"/>
                            <w:sz w:val="20"/>
                          </w:rPr>
                        </w:pPr>
                        <w:r>
                          <w:rPr>
                            <w:rFonts w:ascii="Carlito"/>
                            <w:color w:val="FFFFFF"/>
                            <w:sz w:val="20"/>
                          </w:rPr>
                          <w:t>Check</w:t>
                        </w:r>
                        <w:r>
                          <w:rPr>
                            <w:rFonts w:ascii="Carlito"/>
                            <w:color w:val="FFFFFF"/>
                            <w:spacing w:val="-1"/>
                            <w:sz w:val="20"/>
                          </w:rPr>
                          <w:t xml:space="preserve"> </w:t>
                        </w:r>
                        <w:r>
                          <w:rPr>
                            <w:rFonts w:ascii="Carlito"/>
                            <w:color w:val="FFFFFF"/>
                            <w:sz w:val="20"/>
                          </w:rPr>
                          <w:t>the</w:t>
                        </w:r>
                        <w:r>
                          <w:rPr>
                            <w:rFonts w:ascii="Carlito"/>
                            <w:color w:val="FFFFFF"/>
                            <w:spacing w:val="-3"/>
                            <w:sz w:val="20"/>
                          </w:rPr>
                          <w:t xml:space="preserve"> </w:t>
                        </w:r>
                        <w:r>
                          <w:rPr>
                            <w:rFonts w:ascii="Carlito"/>
                            <w:color w:val="FFFFFF"/>
                            <w:sz w:val="20"/>
                          </w:rPr>
                          <w:t>site,</w:t>
                        </w:r>
                        <w:r>
                          <w:rPr>
                            <w:rFonts w:ascii="Carlito"/>
                            <w:color w:val="FFFFFF"/>
                            <w:spacing w:val="-3"/>
                            <w:sz w:val="20"/>
                          </w:rPr>
                          <w:t xml:space="preserve"> </w:t>
                        </w:r>
                        <w:r>
                          <w:rPr>
                            <w:rFonts w:ascii="Carlito"/>
                            <w:color w:val="FFFFFF"/>
                            <w:sz w:val="20"/>
                          </w:rPr>
                          <w:t>do</w:t>
                        </w:r>
                        <w:r>
                          <w:rPr>
                            <w:rFonts w:ascii="Carlito"/>
                            <w:color w:val="FFFFFF"/>
                            <w:spacing w:val="-3"/>
                            <w:sz w:val="20"/>
                          </w:rPr>
                          <w:t xml:space="preserve"> </w:t>
                        </w:r>
                        <w:r>
                          <w:rPr>
                            <w:rFonts w:ascii="Carlito"/>
                            <w:color w:val="FFFFFF"/>
                            <w:sz w:val="20"/>
                          </w:rPr>
                          <w:t>not</w:t>
                        </w:r>
                        <w:r>
                          <w:rPr>
                            <w:rFonts w:ascii="Carlito"/>
                            <w:color w:val="FFFFFF"/>
                            <w:spacing w:val="-5"/>
                            <w:sz w:val="20"/>
                          </w:rPr>
                          <w:t xml:space="preserve"> </w:t>
                        </w:r>
                        <w:r>
                          <w:rPr>
                            <w:rFonts w:ascii="Carlito"/>
                            <w:color w:val="FFFFFF"/>
                            <w:sz w:val="20"/>
                          </w:rPr>
                          <w:t>disturb,</w:t>
                        </w:r>
                        <w:r>
                          <w:rPr>
                            <w:rFonts w:ascii="Carlito"/>
                            <w:color w:val="FFFFFF"/>
                            <w:spacing w:val="-3"/>
                            <w:sz w:val="20"/>
                          </w:rPr>
                          <w:t xml:space="preserve"> </w:t>
                        </w:r>
                        <w:r>
                          <w:rPr>
                            <w:rFonts w:ascii="Carlito"/>
                            <w:color w:val="FFFFFF"/>
                            <w:sz w:val="20"/>
                          </w:rPr>
                          <w:t>unless</w:t>
                        </w:r>
                        <w:r>
                          <w:rPr>
                            <w:rFonts w:ascii="Carlito"/>
                            <w:color w:val="FFFFFF"/>
                            <w:spacing w:val="-2"/>
                            <w:sz w:val="20"/>
                          </w:rPr>
                          <w:t xml:space="preserve"> </w:t>
                        </w:r>
                        <w:r>
                          <w:rPr>
                            <w:rFonts w:ascii="Carlito"/>
                            <w:color w:val="FFFFFF"/>
                            <w:sz w:val="20"/>
                          </w:rPr>
                          <w:t>it</w:t>
                        </w:r>
                        <w:r>
                          <w:rPr>
                            <w:rFonts w:ascii="Carlito"/>
                            <w:color w:val="FFFFFF"/>
                            <w:spacing w:val="-3"/>
                            <w:sz w:val="20"/>
                          </w:rPr>
                          <w:t xml:space="preserve"> </w:t>
                        </w:r>
                        <w:r>
                          <w:rPr>
                            <w:rFonts w:ascii="Carlito"/>
                            <w:color w:val="FFFFFF"/>
                            <w:sz w:val="20"/>
                          </w:rPr>
                          <w:t>is</w:t>
                        </w:r>
                        <w:r>
                          <w:rPr>
                            <w:rFonts w:ascii="Carlito"/>
                            <w:color w:val="FFFFFF"/>
                            <w:spacing w:val="-2"/>
                            <w:sz w:val="20"/>
                          </w:rPr>
                          <w:t xml:space="preserve"> </w:t>
                        </w:r>
                        <w:r>
                          <w:rPr>
                            <w:rFonts w:ascii="Carlito"/>
                            <w:color w:val="FFFFFF"/>
                            <w:sz w:val="20"/>
                          </w:rPr>
                          <w:t>required</w:t>
                        </w:r>
                        <w:r>
                          <w:rPr>
                            <w:rFonts w:ascii="Carlito"/>
                            <w:color w:val="FFFFFF"/>
                            <w:spacing w:val="-3"/>
                            <w:sz w:val="20"/>
                          </w:rPr>
                          <w:t xml:space="preserve"> </w:t>
                        </w:r>
                        <w:r>
                          <w:rPr>
                            <w:rFonts w:ascii="Carlito"/>
                            <w:color w:val="FFFFFF"/>
                            <w:sz w:val="20"/>
                          </w:rPr>
                          <w:t>to</w:t>
                        </w:r>
                        <w:r>
                          <w:rPr>
                            <w:rFonts w:ascii="Carlito"/>
                            <w:color w:val="FFFFFF"/>
                            <w:spacing w:val="-3"/>
                            <w:sz w:val="20"/>
                          </w:rPr>
                          <w:t xml:space="preserve"> </w:t>
                        </w:r>
                        <w:r>
                          <w:rPr>
                            <w:rFonts w:ascii="Carlito"/>
                            <w:color w:val="FFFFFF"/>
                            <w:sz w:val="20"/>
                          </w:rPr>
                          <w:t>assist someone.</w:t>
                        </w:r>
                        <w:r>
                          <w:rPr>
                            <w:rFonts w:ascii="Carlito"/>
                            <w:color w:val="FFFFFF"/>
                            <w:spacing w:val="2"/>
                            <w:sz w:val="20"/>
                          </w:rPr>
                          <w:t xml:space="preserve"> </w:t>
                        </w:r>
                        <w:r>
                          <w:rPr>
                            <w:rFonts w:ascii="Carlito"/>
                            <w:color w:val="FFFFFF"/>
                            <w:sz w:val="20"/>
                          </w:rPr>
                          <w:t>Provide</w:t>
                        </w:r>
                        <w:r>
                          <w:rPr>
                            <w:rFonts w:ascii="Carlito"/>
                            <w:color w:val="FFFFFF"/>
                            <w:spacing w:val="-2"/>
                            <w:sz w:val="20"/>
                          </w:rPr>
                          <w:t xml:space="preserve"> </w:t>
                        </w:r>
                        <w:r>
                          <w:rPr>
                            <w:rFonts w:ascii="Carlito"/>
                            <w:color w:val="FFFFFF"/>
                            <w:sz w:val="20"/>
                          </w:rPr>
                          <w:t>first aid</w:t>
                        </w:r>
                        <w:r>
                          <w:rPr>
                            <w:rFonts w:ascii="Carlito"/>
                            <w:color w:val="FFFFFF"/>
                            <w:spacing w:val="-4"/>
                            <w:sz w:val="20"/>
                          </w:rPr>
                          <w:t xml:space="preserve"> </w:t>
                        </w:r>
                        <w:r>
                          <w:rPr>
                            <w:rFonts w:ascii="Carlito"/>
                            <w:color w:val="FFFFFF"/>
                            <w:sz w:val="20"/>
                          </w:rPr>
                          <w:t>if</w:t>
                        </w:r>
                      </w:p>
                      <w:p w14:paraId="4E459CED" w14:textId="77777777" w:rsidR="00AD0F14" w:rsidRDefault="00AD0F14">
                        <w:pPr>
                          <w:spacing w:line="229" w:lineRule="exact"/>
                          <w:ind w:right="14"/>
                          <w:jc w:val="center"/>
                          <w:rPr>
                            <w:rFonts w:ascii="Carlito"/>
                            <w:sz w:val="20"/>
                          </w:rPr>
                        </w:pPr>
                        <w:r>
                          <w:rPr>
                            <w:rFonts w:ascii="Carlito"/>
                            <w:color w:val="FFFFFF"/>
                            <w:sz w:val="20"/>
                          </w:rPr>
                          <w:t>qualified.</w:t>
                        </w:r>
                      </w:p>
                    </w:txbxContent>
                  </v:textbox>
                </v:shape>
                <v:shape id="Text Box 8" o:spid="_x0000_s1068" type="#_x0000_t202" style="position:absolute;left:2364;top:2860;width:68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627B093" w14:textId="77777777" w:rsidR="00AD0F14" w:rsidRDefault="00AD0F14">
                        <w:pPr>
                          <w:spacing w:line="199" w:lineRule="exact"/>
                          <w:rPr>
                            <w:rFonts w:ascii="Carlito"/>
                            <w:sz w:val="20"/>
                          </w:rPr>
                        </w:pPr>
                        <w:r>
                          <w:rPr>
                            <w:rFonts w:ascii="Carlito"/>
                            <w:color w:val="FFFFFF"/>
                            <w:sz w:val="20"/>
                          </w:rPr>
                          <w:t>Advise the event manager via RT/mobile. Need location and description of incident.</w:t>
                        </w:r>
                      </w:p>
                    </w:txbxContent>
                  </v:textbox>
                </v:shape>
                <v:shape id="Text Box 7" o:spid="_x0000_s1069" type="#_x0000_t202" style="position:absolute;left:3053;top:3871;width:54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A85907" w14:textId="77777777" w:rsidR="00AD0F14" w:rsidRDefault="00AD0F14">
                        <w:pPr>
                          <w:spacing w:line="191" w:lineRule="exact"/>
                          <w:ind w:right="18"/>
                          <w:jc w:val="center"/>
                          <w:rPr>
                            <w:rFonts w:ascii="Carlito"/>
                            <w:sz w:val="20"/>
                          </w:rPr>
                        </w:pPr>
                        <w:r>
                          <w:rPr>
                            <w:rFonts w:ascii="Carlito"/>
                            <w:color w:val="FFFFFF"/>
                            <w:sz w:val="20"/>
                          </w:rPr>
                          <w:t xml:space="preserve">Event manager to send required services </w:t>
                        </w:r>
                        <w:proofErr w:type="gramStart"/>
                        <w:r>
                          <w:rPr>
                            <w:rFonts w:ascii="Carlito"/>
                            <w:color w:val="FFFFFF"/>
                            <w:sz w:val="20"/>
                          </w:rPr>
                          <w:t>i.e.</w:t>
                        </w:r>
                        <w:proofErr w:type="gramEnd"/>
                        <w:r>
                          <w:rPr>
                            <w:rFonts w:ascii="Carlito"/>
                            <w:color w:val="FFFFFF"/>
                            <w:sz w:val="20"/>
                          </w:rPr>
                          <w:t xml:space="preserve"> security, St John,</w:t>
                        </w:r>
                        <w:r>
                          <w:rPr>
                            <w:rFonts w:ascii="Carlito"/>
                            <w:color w:val="FFFFFF"/>
                            <w:spacing w:val="-28"/>
                            <w:sz w:val="20"/>
                          </w:rPr>
                          <w:t xml:space="preserve"> </w:t>
                        </w:r>
                        <w:r>
                          <w:rPr>
                            <w:rFonts w:ascii="Carlito"/>
                            <w:color w:val="FFFFFF"/>
                            <w:sz w:val="20"/>
                          </w:rPr>
                          <w:t>H&amp;S</w:t>
                        </w:r>
                      </w:p>
                      <w:p w14:paraId="106C50E4" w14:textId="77777777" w:rsidR="00AD0F14" w:rsidRDefault="00AD0F14">
                        <w:pPr>
                          <w:spacing w:line="229" w:lineRule="exact"/>
                          <w:ind w:right="11"/>
                          <w:jc w:val="center"/>
                          <w:rPr>
                            <w:rFonts w:ascii="Carlito"/>
                            <w:sz w:val="20"/>
                          </w:rPr>
                        </w:pPr>
                        <w:r>
                          <w:rPr>
                            <w:rFonts w:ascii="Carlito"/>
                            <w:color w:val="FFFFFF"/>
                            <w:sz w:val="20"/>
                          </w:rPr>
                          <w:t>representative</w:t>
                        </w:r>
                      </w:p>
                    </w:txbxContent>
                  </v:textbox>
                </v:shape>
                <v:shape id="Text Box 6" o:spid="_x0000_s1070" type="#_x0000_t202" style="position:absolute;left:2147;top:4992;width:724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BBAFD2D" w14:textId="77777777" w:rsidR="00AD0F14" w:rsidRDefault="00AD0F14">
                        <w:pPr>
                          <w:spacing w:line="191" w:lineRule="exact"/>
                          <w:ind w:right="18"/>
                          <w:jc w:val="center"/>
                          <w:rPr>
                            <w:rFonts w:ascii="Carlito"/>
                            <w:sz w:val="20"/>
                          </w:rPr>
                        </w:pPr>
                        <w:r>
                          <w:rPr>
                            <w:rFonts w:ascii="Carlito"/>
                            <w:color w:val="FFFFFF"/>
                            <w:sz w:val="20"/>
                          </w:rPr>
                          <w:t>Incident</w:t>
                        </w:r>
                        <w:r>
                          <w:rPr>
                            <w:rFonts w:ascii="Carlito"/>
                            <w:color w:val="FFFFFF"/>
                            <w:spacing w:val="-4"/>
                            <w:sz w:val="20"/>
                          </w:rPr>
                          <w:t xml:space="preserve"> </w:t>
                        </w:r>
                        <w:r>
                          <w:rPr>
                            <w:rFonts w:ascii="Carlito"/>
                            <w:color w:val="FFFFFF"/>
                            <w:sz w:val="20"/>
                          </w:rPr>
                          <w:t>recorded in</w:t>
                        </w:r>
                        <w:r>
                          <w:rPr>
                            <w:rFonts w:ascii="Carlito"/>
                            <w:color w:val="FFFFFF"/>
                            <w:spacing w:val="-5"/>
                            <w:sz w:val="20"/>
                          </w:rPr>
                          <w:t xml:space="preserve"> </w:t>
                        </w:r>
                        <w:r>
                          <w:rPr>
                            <w:rFonts w:ascii="Carlito"/>
                            <w:color w:val="FFFFFF"/>
                            <w:sz w:val="20"/>
                          </w:rPr>
                          <w:t>event day</w:t>
                        </w:r>
                        <w:r>
                          <w:rPr>
                            <w:rFonts w:ascii="Carlito"/>
                            <w:color w:val="FFFFFF"/>
                            <w:spacing w:val="-2"/>
                            <w:sz w:val="20"/>
                          </w:rPr>
                          <w:t xml:space="preserve"> </w:t>
                        </w:r>
                        <w:r>
                          <w:rPr>
                            <w:rFonts w:ascii="Carlito"/>
                            <w:color w:val="FFFFFF"/>
                            <w:sz w:val="20"/>
                          </w:rPr>
                          <w:t>log,</w:t>
                        </w:r>
                        <w:r>
                          <w:rPr>
                            <w:rFonts w:ascii="Carlito"/>
                            <w:color w:val="FFFFFF"/>
                            <w:spacing w:val="-3"/>
                            <w:sz w:val="20"/>
                          </w:rPr>
                          <w:t xml:space="preserve"> </w:t>
                        </w:r>
                        <w:r>
                          <w:rPr>
                            <w:rFonts w:ascii="Carlito"/>
                            <w:color w:val="FFFFFF"/>
                            <w:sz w:val="20"/>
                          </w:rPr>
                          <w:t>and</w:t>
                        </w:r>
                        <w:r>
                          <w:rPr>
                            <w:rFonts w:ascii="Carlito"/>
                            <w:color w:val="FFFFFF"/>
                            <w:spacing w:val="-5"/>
                            <w:sz w:val="20"/>
                          </w:rPr>
                          <w:t xml:space="preserve"> </w:t>
                        </w:r>
                        <w:r>
                          <w:rPr>
                            <w:rFonts w:ascii="Carlito"/>
                            <w:color w:val="FFFFFF"/>
                            <w:sz w:val="20"/>
                          </w:rPr>
                          <w:t>advises</w:t>
                        </w:r>
                        <w:r>
                          <w:rPr>
                            <w:rFonts w:ascii="Carlito"/>
                            <w:color w:val="FFFFFF"/>
                            <w:spacing w:val="-1"/>
                            <w:sz w:val="20"/>
                          </w:rPr>
                          <w:t xml:space="preserve"> </w:t>
                        </w:r>
                        <w:r>
                          <w:rPr>
                            <w:rFonts w:ascii="Carlito"/>
                            <w:color w:val="FFFFFF"/>
                            <w:sz w:val="20"/>
                          </w:rPr>
                          <w:t>key</w:t>
                        </w:r>
                        <w:r>
                          <w:rPr>
                            <w:rFonts w:ascii="Carlito"/>
                            <w:color w:val="FFFFFF"/>
                            <w:spacing w:val="-3"/>
                            <w:sz w:val="20"/>
                          </w:rPr>
                          <w:t xml:space="preserve"> </w:t>
                        </w:r>
                        <w:r>
                          <w:rPr>
                            <w:rFonts w:ascii="Carlito"/>
                            <w:color w:val="FFFFFF"/>
                            <w:sz w:val="20"/>
                          </w:rPr>
                          <w:t>event services</w:t>
                        </w:r>
                        <w:r>
                          <w:rPr>
                            <w:rFonts w:ascii="Carlito"/>
                            <w:color w:val="FFFFFF"/>
                            <w:spacing w:val="3"/>
                            <w:sz w:val="20"/>
                          </w:rPr>
                          <w:t xml:space="preserve"> </w:t>
                        </w:r>
                        <w:r>
                          <w:rPr>
                            <w:rFonts w:ascii="Carlito"/>
                            <w:color w:val="FFFFFF"/>
                            <w:sz w:val="20"/>
                          </w:rPr>
                          <w:t>at</w:t>
                        </w:r>
                        <w:r>
                          <w:rPr>
                            <w:rFonts w:ascii="Carlito"/>
                            <w:color w:val="FFFFFF"/>
                            <w:spacing w:val="-5"/>
                            <w:sz w:val="20"/>
                          </w:rPr>
                          <w:t xml:space="preserve"> </w:t>
                        </w:r>
                        <w:r>
                          <w:rPr>
                            <w:rFonts w:ascii="Carlito"/>
                            <w:color w:val="FFFFFF"/>
                            <w:sz w:val="20"/>
                          </w:rPr>
                          <w:t>debrief,</w:t>
                        </w:r>
                        <w:r>
                          <w:rPr>
                            <w:rFonts w:ascii="Carlito"/>
                            <w:color w:val="FFFFFF"/>
                            <w:spacing w:val="-1"/>
                            <w:sz w:val="20"/>
                          </w:rPr>
                          <w:t xml:space="preserve"> </w:t>
                        </w:r>
                        <w:r>
                          <w:rPr>
                            <w:rFonts w:ascii="Carlito"/>
                            <w:color w:val="FFFFFF"/>
                            <w:sz w:val="20"/>
                          </w:rPr>
                          <w:t>or</w:t>
                        </w:r>
                        <w:r>
                          <w:rPr>
                            <w:rFonts w:ascii="Carlito"/>
                            <w:color w:val="FFFFFF"/>
                            <w:spacing w:val="-3"/>
                            <w:sz w:val="20"/>
                          </w:rPr>
                          <w:t xml:space="preserve"> </w:t>
                        </w:r>
                        <w:r>
                          <w:rPr>
                            <w:rFonts w:ascii="Carlito"/>
                            <w:color w:val="FFFFFF"/>
                            <w:sz w:val="20"/>
                          </w:rPr>
                          <w:t>if</w:t>
                        </w:r>
                        <w:r>
                          <w:rPr>
                            <w:rFonts w:ascii="Carlito"/>
                            <w:color w:val="FFFFFF"/>
                            <w:spacing w:val="-5"/>
                            <w:sz w:val="20"/>
                          </w:rPr>
                          <w:t xml:space="preserve"> </w:t>
                        </w:r>
                        <w:r>
                          <w:rPr>
                            <w:rFonts w:ascii="Carlito"/>
                            <w:color w:val="FFFFFF"/>
                            <w:sz w:val="20"/>
                          </w:rPr>
                          <w:t>serious</w:t>
                        </w:r>
                      </w:p>
                      <w:p w14:paraId="4F8FB27D" w14:textId="77777777" w:rsidR="00AD0F14" w:rsidRDefault="00AD0F14">
                        <w:pPr>
                          <w:spacing w:line="229" w:lineRule="exact"/>
                          <w:ind w:right="14"/>
                          <w:jc w:val="center"/>
                          <w:rPr>
                            <w:rFonts w:ascii="Carlito"/>
                            <w:sz w:val="20"/>
                          </w:rPr>
                        </w:pPr>
                        <w:r>
                          <w:rPr>
                            <w:rFonts w:ascii="Carlito"/>
                            <w:color w:val="FFFFFF"/>
                            <w:sz w:val="20"/>
                          </w:rPr>
                          <w:t>harm immediately.</w:t>
                        </w:r>
                      </w:p>
                    </w:txbxContent>
                  </v:textbox>
                </v:shape>
                <v:shape id="Text Box 5" o:spid="_x0000_s1071" type="#_x0000_t202" style="position:absolute;left:2217;top:6113;width:71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3B0777E" w14:textId="77777777" w:rsidR="00AD0F14" w:rsidRDefault="00AD0F14">
                        <w:pPr>
                          <w:spacing w:line="191" w:lineRule="exact"/>
                          <w:ind w:right="18"/>
                          <w:jc w:val="center"/>
                          <w:rPr>
                            <w:rFonts w:ascii="Carlito"/>
                            <w:sz w:val="20"/>
                          </w:rPr>
                        </w:pPr>
                        <w:r>
                          <w:rPr>
                            <w:rFonts w:ascii="Carlito"/>
                            <w:color w:val="FFFFFF"/>
                            <w:sz w:val="20"/>
                          </w:rPr>
                          <w:t>If serious harm, H&amp;S representative attends to implement preliminary investigation</w:t>
                        </w:r>
                        <w:r>
                          <w:rPr>
                            <w:rFonts w:ascii="Carlito"/>
                            <w:color w:val="FFFFFF"/>
                            <w:spacing w:val="-33"/>
                            <w:sz w:val="20"/>
                          </w:rPr>
                          <w:t xml:space="preserve"> </w:t>
                        </w:r>
                        <w:r>
                          <w:rPr>
                            <w:rFonts w:ascii="Carlito"/>
                            <w:color w:val="FFFFFF"/>
                            <w:sz w:val="20"/>
                          </w:rPr>
                          <w:t>and</w:t>
                        </w:r>
                      </w:p>
                      <w:p w14:paraId="23E4D0DA" w14:textId="77777777" w:rsidR="00AD0F14" w:rsidRDefault="00AD0F14">
                        <w:pPr>
                          <w:spacing w:line="229" w:lineRule="exact"/>
                          <w:ind w:right="19"/>
                          <w:jc w:val="center"/>
                          <w:rPr>
                            <w:rFonts w:ascii="Carlito"/>
                            <w:sz w:val="20"/>
                          </w:rPr>
                        </w:pPr>
                        <w:r>
                          <w:rPr>
                            <w:rFonts w:ascii="Carlito"/>
                            <w:color w:val="FFFFFF"/>
                            <w:sz w:val="20"/>
                          </w:rPr>
                          <w:t>contact Event Manager with an update, WorkSafe and Council if required.</w:t>
                        </w:r>
                      </w:p>
                    </w:txbxContent>
                  </v:textbox>
                </v:shape>
                <v:shape id="Text Box 4" o:spid="_x0000_s1072" type="#_x0000_t202" style="position:absolute;left:4137;top:7344;width:326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42E9E41" w14:textId="77777777" w:rsidR="00AD0F14" w:rsidRDefault="00AD0F14">
                        <w:pPr>
                          <w:spacing w:line="199" w:lineRule="exact"/>
                          <w:rPr>
                            <w:rFonts w:ascii="Carlito"/>
                            <w:sz w:val="20"/>
                          </w:rPr>
                        </w:pPr>
                        <w:r>
                          <w:rPr>
                            <w:rFonts w:ascii="Carlito"/>
                            <w:color w:val="FFFFFF"/>
                            <w:sz w:val="20"/>
                          </w:rPr>
                          <w:t>Implement evacuation plan (if required)</w:t>
                        </w:r>
                      </w:p>
                    </w:txbxContent>
                  </v:textbox>
                </v:shape>
                <v:shape id="_x0000_s1073" type="#_x0000_t202" style="position:absolute;left:2339;top:8355;width:68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AF2CDE6" w14:textId="77777777" w:rsidR="00AD0F14" w:rsidRDefault="00AD0F14">
                        <w:pPr>
                          <w:spacing w:line="191" w:lineRule="exact"/>
                          <w:ind w:left="-1" w:right="18"/>
                          <w:jc w:val="center"/>
                          <w:rPr>
                            <w:rFonts w:ascii="Carlito"/>
                            <w:sz w:val="20"/>
                          </w:rPr>
                        </w:pPr>
                        <w:r>
                          <w:rPr>
                            <w:rFonts w:ascii="Carlito"/>
                            <w:color w:val="FFFFFF"/>
                            <w:sz w:val="20"/>
                          </w:rPr>
                          <w:t>When the incident is resolved, the event manager agrees on key messaging, and</w:t>
                        </w:r>
                        <w:r>
                          <w:rPr>
                            <w:rFonts w:ascii="Carlito"/>
                            <w:color w:val="FFFFFF"/>
                            <w:spacing w:val="-23"/>
                            <w:sz w:val="20"/>
                          </w:rPr>
                          <w:t xml:space="preserve"> </w:t>
                        </w:r>
                        <w:r>
                          <w:rPr>
                            <w:rFonts w:ascii="Carlito"/>
                            <w:color w:val="FFFFFF"/>
                            <w:sz w:val="20"/>
                          </w:rPr>
                          <w:t>key</w:t>
                        </w:r>
                      </w:p>
                      <w:p w14:paraId="2FD1D782" w14:textId="77777777" w:rsidR="00AD0F14" w:rsidRDefault="00AD0F14">
                        <w:pPr>
                          <w:spacing w:line="229" w:lineRule="exact"/>
                          <w:ind w:left="2" w:right="18"/>
                          <w:jc w:val="center"/>
                          <w:rPr>
                            <w:rFonts w:ascii="Carlito"/>
                            <w:sz w:val="20"/>
                          </w:rPr>
                        </w:pPr>
                        <w:r>
                          <w:rPr>
                            <w:rFonts w:ascii="Carlito"/>
                            <w:color w:val="FFFFFF"/>
                            <w:sz w:val="20"/>
                          </w:rPr>
                          <w:t>services are updated by event 2IC.</w:t>
                        </w:r>
                      </w:p>
                    </w:txbxContent>
                  </v:textbox>
                </v:shape>
                <w10:wrap type="topAndBottom" anchorx="page"/>
              </v:group>
            </w:pict>
          </mc:Fallback>
        </mc:AlternateContent>
      </w:r>
    </w:p>
    <w:p w14:paraId="20E42992" w14:textId="77777777" w:rsidR="0084732B" w:rsidRDefault="0084732B" w:rsidP="00797396">
      <w:pPr>
        <w:pStyle w:val="BodyText"/>
        <w:rPr>
          <w:sz w:val="24"/>
        </w:rPr>
      </w:pPr>
    </w:p>
    <w:p w14:paraId="6C1B874D" w14:textId="77777777" w:rsidR="0084732B" w:rsidRDefault="0084732B" w:rsidP="00797396">
      <w:pPr>
        <w:pStyle w:val="BodyText"/>
        <w:spacing w:before="7"/>
      </w:pPr>
    </w:p>
    <w:p w14:paraId="2051204E" w14:textId="77777777" w:rsidR="0084732B" w:rsidRDefault="0084732B" w:rsidP="00797396">
      <w:pPr>
        <w:spacing w:line="276" w:lineRule="auto"/>
        <w:sectPr w:rsidR="0084732B" w:rsidSect="00EC46C4">
          <w:headerReference w:type="default" r:id="rId37"/>
          <w:pgSz w:w="11910" w:h="16840"/>
          <w:pgMar w:top="1338" w:right="181" w:bottom="1259" w:left="1338" w:header="0" w:footer="457" w:gutter="0"/>
          <w:cols w:space="720"/>
        </w:sectPr>
      </w:pPr>
    </w:p>
    <w:p w14:paraId="63511F03" w14:textId="2D5C5EB7" w:rsidR="0084732B" w:rsidRPr="003742A1" w:rsidRDefault="00F9627A" w:rsidP="003742A1">
      <w:pPr>
        <w:pStyle w:val="ListParagraph"/>
        <w:numPr>
          <w:ilvl w:val="0"/>
          <w:numId w:val="22"/>
        </w:numPr>
        <w:tabs>
          <w:tab w:val="left" w:pos="532"/>
          <w:tab w:val="left" w:pos="533"/>
        </w:tabs>
        <w:spacing w:before="74" w:line="278" w:lineRule="auto"/>
        <w:ind w:right="1926"/>
        <w:rPr>
          <w:b/>
          <w:color w:val="00569B"/>
          <w:sz w:val="32"/>
        </w:rPr>
      </w:pPr>
      <w:bookmarkStart w:id="18" w:name="_bookmark16"/>
      <w:bookmarkEnd w:id="18"/>
      <w:r w:rsidRPr="7DCA2A84">
        <w:rPr>
          <w:b/>
          <w:color w:val="00569B"/>
          <w:sz w:val="32"/>
          <w:szCs w:val="32"/>
        </w:rPr>
        <w:t xml:space="preserve">Risk control plan details </w:t>
      </w:r>
    </w:p>
    <w:p w14:paraId="3A1F93AD" w14:textId="77777777" w:rsidR="0084732B" w:rsidRDefault="00F9627A" w:rsidP="006C0F7B">
      <w:pPr>
        <w:pStyle w:val="BodyText"/>
        <w:spacing w:before="59" w:line="276" w:lineRule="auto"/>
        <w:ind w:left="360" w:right="1441"/>
      </w:pPr>
      <w:r>
        <w:t>The below plans/procedures describe actions undertaken to eliminate or minimise the risks identified in the risk control plan (Section 6.1)</w:t>
      </w:r>
    </w:p>
    <w:p w14:paraId="687128AA" w14:textId="77777777" w:rsidR="0084732B" w:rsidRPr="003914AA" w:rsidRDefault="0084732B" w:rsidP="00EC46C4">
      <w:pPr>
        <w:pStyle w:val="BodyText"/>
        <w:spacing w:before="2"/>
        <w:jc w:val="center"/>
      </w:pPr>
    </w:p>
    <w:p w14:paraId="5831F346" w14:textId="77777777" w:rsidR="0084732B" w:rsidRDefault="00F9627A" w:rsidP="00865833">
      <w:pPr>
        <w:pStyle w:val="BodyText"/>
        <w:spacing w:line="278" w:lineRule="auto"/>
        <w:ind w:left="360" w:right="1933"/>
      </w:pPr>
      <w:r w:rsidRPr="004C4B5B">
        <w:rPr>
          <w:color w:val="808080"/>
          <w:highlight w:val="lightGray"/>
        </w:rPr>
        <w:t>DELETE ANY OF THE HEADINGS IN SECTION 7 THAT DO NOT APPLY TO YOUR EVENT AND ADD ANY SPECIFIC TO YOUR RISK CONTROL PLANS</w:t>
      </w:r>
      <w:r>
        <w:rPr>
          <w:color w:val="808080"/>
        </w:rPr>
        <w:t>.</w:t>
      </w:r>
    </w:p>
    <w:p w14:paraId="2B31E3F1" w14:textId="77777777" w:rsidR="001758FD" w:rsidRDefault="001758FD" w:rsidP="001758FD">
      <w:pPr>
        <w:pStyle w:val="BodyText"/>
        <w:spacing w:before="4"/>
        <w:rPr>
          <w:sz w:val="20"/>
        </w:rPr>
      </w:pPr>
    </w:p>
    <w:p w14:paraId="3B37FB25" w14:textId="3AD81074" w:rsidR="0084732B" w:rsidRDefault="00852482" w:rsidP="00B669AF">
      <w:pPr>
        <w:pStyle w:val="Heading2"/>
        <w:numPr>
          <w:ilvl w:val="1"/>
          <w:numId w:val="22"/>
        </w:numPr>
        <w:tabs>
          <w:tab w:val="left" w:pos="676"/>
          <w:tab w:val="left" w:pos="677"/>
        </w:tabs>
      </w:pPr>
      <w:r>
        <w:t>Emergency Services</w:t>
      </w:r>
    </w:p>
    <w:p w14:paraId="49B9F3A1" w14:textId="77777777" w:rsidR="00852482" w:rsidRDefault="00852482" w:rsidP="00E00BAB">
      <w:pPr>
        <w:pStyle w:val="BodyText"/>
        <w:spacing w:before="99" w:line="276" w:lineRule="auto"/>
        <w:ind w:left="1440" w:right="1306"/>
      </w:pPr>
      <w:r>
        <w:t xml:space="preserve">NZ Police </w:t>
      </w:r>
      <w:r>
        <w:rPr>
          <w:color w:val="808080"/>
        </w:rPr>
        <w:t xml:space="preserve">– </w:t>
      </w:r>
      <w:r w:rsidRPr="004C4B5B">
        <w:rPr>
          <w:color w:val="808080"/>
          <w:highlight w:val="lightGray"/>
        </w:rPr>
        <w:t xml:space="preserve">Describe how you have engaged with Police, if they will be present at the event, key </w:t>
      </w:r>
      <w:proofErr w:type="gramStart"/>
      <w:r w:rsidRPr="004C4B5B">
        <w:rPr>
          <w:color w:val="808080"/>
          <w:highlight w:val="lightGray"/>
        </w:rPr>
        <w:t>contact</w:t>
      </w:r>
      <w:proofErr w:type="gramEnd"/>
      <w:r w:rsidRPr="004C4B5B">
        <w:rPr>
          <w:color w:val="808080"/>
          <w:highlight w:val="lightGray"/>
        </w:rPr>
        <w:t xml:space="preserve"> and onsite location.</w:t>
      </w:r>
    </w:p>
    <w:p w14:paraId="7DC45255" w14:textId="77777777" w:rsidR="00852482" w:rsidRDefault="00852482" w:rsidP="00E00BAB">
      <w:pPr>
        <w:pStyle w:val="BodyText"/>
        <w:spacing w:line="278" w:lineRule="auto"/>
        <w:ind w:left="1440" w:right="1429"/>
      </w:pPr>
      <w:r>
        <w:t xml:space="preserve">NZ Fire Service </w:t>
      </w:r>
      <w:r>
        <w:rPr>
          <w:color w:val="808080"/>
        </w:rPr>
        <w:t xml:space="preserve">– </w:t>
      </w:r>
      <w:r w:rsidRPr="004C4B5B">
        <w:rPr>
          <w:color w:val="808080"/>
          <w:highlight w:val="lightGray"/>
        </w:rPr>
        <w:t xml:space="preserve">Describe how you have engaged with Fire Service, if they will be present at the event, key </w:t>
      </w:r>
      <w:proofErr w:type="gramStart"/>
      <w:r w:rsidRPr="004C4B5B">
        <w:rPr>
          <w:color w:val="808080"/>
          <w:highlight w:val="lightGray"/>
        </w:rPr>
        <w:t>contact</w:t>
      </w:r>
      <w:proofErr w:type="gramEnd"/>
      <w:r w:rsidRPr="004C4B5B">
        <w:rPr>
          <w:color w:val="808080"/>
          <w:highlight w:val="lightGray"/>
        </w:rPr>
        <w:t xml:space="preserve"> and onsite location.</w:t>
      </w:r>
    </w:p>
    <w:p w14:paraId="15CB2758" w14:textId="77777777" w:rsidR="00852482" w:rsidRDefault="00852482" w:rsidP="00852482">
      <w:pPr>
        <w:pStyle w:val="Heading2"/>
        <w:tabs>
          <w:tab w:val="left" w:pos="676"/>
          <w:tab w:val="left" w:pos="677"/>
        </w:tabs>
        <w:ind w:left="792" w:firstLine="0"/>
      </w:pPr>
    </w:p>
    <w:p w14:paraId="45FAE575" w14:textId="7A0494A4" w:rsidR="00A22BA7" w:rsidRDefault="006A2B99" w:rsidP="00B669AF">
      <w:pPr>
        <w:pStyle w:val="Heading2"/>
        <w:numPr>
          <w:ilvl w:val="1"/>
          <w:numId w:val="22"/>
        </w:numPr>
        <w:tabs>
          <w:tab w:val="left" w:pos="676"/>
          <w:tab w:val="left" w:pos="677"/>
        </w:tabs>
      </w:pPr>
      <w:r>
        <w:t>First Aid Provision</w:t>
      </w:r>
    </w:p>
    <w:p w14:paraId="6DAA9B65" w14:textId="77777777" w:rsidR="0084732B" w:rsidRDefault="00F9627A" w:rsidP="00CB5D0B">
      <w:pPr>
        <w:pStyle w:val="BodyText"/>
        <w:spacing w:before="100" w:after="40"/>
        <w:ind w:left="360"/>
      </w:pPr>
      <w:r>
        <w:t>The following first aid provisions are in place: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2127"/>
        <w:gridCol w:w="2807"/>
        <w:gridCol w:w="2672"/>
      </w:tblGrid>
      <w:tr w:rsidR="0084732B" w14:paraId="1E04CCA8" w14:textId="77777777">
        <w:trPr>
          <w:trHeight w:val="582"/>
        </w:trPr>
        <w:tc>
          <w:tcPr>
            <w:tcW w:w="1414" w:type="dxa"/>
            <w:shd w:val="clear" w:color="auto" w:fill="00569B"/>
          </w:tcPr>
          <w:p w14:paraId="4518738B" w14:textId="77777777" w:rsidR="0084732B" w:rsidRDefault="0084732B" w:rsidP="00CB5D0B">
            <w:pPr>
              <w:pStyle w:val="TableParagraph"/>
              <w:rPr>
                <w:rFonts w:ascii="Times New Roman"/>
              </w:rPr>
            </w:pPr>
          </w:p>
        </w:tc>
        <w:tc>
          <w:tcPr>
            <w:tcW w:w="2127" w:type="dxa"/>
            <w:shd w:val="clear" w:color="auto" w:fill="00569B"/>
          </w:tcPr>
          <w:p w14:paraId="56156D18" w14:textId="77777777" w:rsidR="0084732B" w:rsidRDefault="00F9627A" w:rsidP="00E841D2">
            <w:pPr>
              <w:pStyle w:val="TableParagraph"/>
              <w:spacing w:line="248" w:lineRule="exact"/>
              <w:ind w:left="90"/>
              <w:rPr>
                <w:b/>
              </w:rPr>
            </w:pPr>
            <w:r>
              <w:rPr>
                <w:b/>
                <w:color w:val="FFFFFF"/>
              </w:rPr>
              <w:t>Describe</w:t>
            </w:r>
          </w:p>
          <w:p w14:paraId="0F070425" w14:textId="77777777" w:rsidR="0084732B" w:rsidRDefault="00F9627A" w:rsidP="00E841D2">
            <w:pPr>
              <w:pStyle w:val="TableParagraph"/>
              <w:spacing w:before="40"/>
              <w:ind w:left="90"/>
              <w:rPr>
                <w:b/>
              </w:rPr>
            </w:pPr>
            <w:r>
              <w:rPr>
                <w:b/>
                <w:color w:val="FFFFFF"/>
              </w:rPr>
              <w:t>services/provider</w:t>
            </w:r>
          </w:p>
        </w:tc>
        <w:tc>
          <w:tcPr>
            <w:tcW w:w="2807" w:type="dxa"/>
            <w:shd w:val="clear" w:color="auto" w:fill="00569B"/>
          </w:tcPr>
          <w:p w14:paraId="1B36AB6D" w14:textId="77777777" w:rsidR="0084732B" w:rsidRDefault="00F9627A" w:rsidP="00E841D2">
            <w:pPr>
              <w:pStyle w:val="TableParagraph"/>
              <w:spacing w:line="248" w:lineRule="exact"/>
              <w:ind w:left="90"/>
              <w:rPr>
                <w:b/>
              </w:rPr>
            </w:pPr>
            <w:r>
              <w:rPr>
                <w:b/>
                <w:color w:val="FFFFFF"/>
              </w:rPr>
              <w:t>Services location onsite</w:t>
            </w:r>
          </w:p>
          <w:p w14:paraId="1B5B3FFA" w14:textId="77777777" w:rsidR="0084732B" w:rsidRDefault="00F9627A" w:rsidP="00E841D2">
            <w:pPr>
              <w:pStyle w:val="TableParagraph"/>
              <w:spacing w:before="40"/>
              <w:ind w:left="90"/>
              <w:rPr>
                <w:b/>
              </w:rPr>
            </w:pPr>
            <w:r>
              <w:rPr>
                <w:b/>
                <w:color w:val="FFFFFF"/>
              </w:rPr>
              <w:t>and duration</w:t>
            </w:r>
          </w:p>
        </w:tc>
        <w:tc>
          <w:tcPr>
            <w:tcW w:w="2672" w:type="dxa"/>
            <w:shd w:val="clear" w:color="auto" w:fill="00569B"/>
          </w:tcPr>
          <w:p w14:paraId="16B22952" w14:textId="77777777" w:rsidR="0084732B" w:rsidRDefault="00F9627A" w:rsidP="00E841D2">
            <w:pPr>
              <w:pStyle w:val="TableParagraph"/>
              <w:spacing w:line="248" w:lineRule="exact"/>
              <w:ind w:left="90"/>
              <w:rPr>
                <w:b/>
              </w:rPr>
            </w:pPr>
            <w:r>
              <w:rPr>
                <w:b/>
                <w:color w:val="FFFFFF"/>
              </w:rPr>
              <w:t>Contact name/mobile</w:t>
            </w:r>
          </w:p>
          <w:p w14:paraId="4BE7FDEA" w14:textId="77777777" w:rsidR="0084732B" w:rsidRDefault="00F9627A" w:rsidP="00E841D2">
            <w:pPr>
              <w:pStyle w:val="TableParagraph"/>
              <w:spacing w:before="40"/>
              <w:ind w:left="90"/>
              <w:rPr>
                <w:b/>
              </w:rPr>
            </w:pPr>
            <w:r>
              <w:rPr>
                <w:b/>
                <w:color w:val="FFFFFF"/>
              </w:rPr>
              <w:t>number/radio channel</w:t>
            </w:r>
          </w:p>
        </w:tc>
      </w:tr>
      <w:tr w:rsidR="0084732B" w14:paraId="5A60F99C" w14:textId="77777777">
        <w:trPr>
          <w:trHeight w:val="290"/>
        </w:trPr>
        <w:tc>
          <w:tcPr>
            <w:tcW w:w="1414" w:type="dxa"/>
            <w:shd w:val="clear" w:color="auto" w:fill="C5E6FF"/>
          </w:tcPr>
          <w:p w14:paraId="392C09EB" w14:textId="77777777" w:rsidR="0084732B" w:rsidRDefault="00F9627A" w:rsidP="00CB5D0B">
            <w:pPr>
              <w:pStyle w:val="TableParagraph"/>
              <w:spacing w:line="250" w:lineRule="exact"/>
              <w:ind w:left="150"/>
            </w:pPr>
            <w:r>
              <w:t>Pack in</w:t>
            </w:r>
          </w:p>
          <w:p w14:paraId="698561BF" w14:textId="77777777" w:rsidR="003914AA" w:rsidRDefault="003914AA" w:rsidP="00CB5D0B">
            <w:pPr>
              <w:pStyle w:val="TableParagraph"/>
              <w:spacing w:line="250" w:lineRule="exact"/>
              <w:ind w:left="150"/>
            </w:pPr>
          </w:p>
        </w:tc>
        <w:tc>
          <w:tcPr>
            <w:tcW w:w="2127" w:type="dxa"/>
          </w:tcPr>
          <w:p w14:paraId="3D03D360" w14:textId="77777777" w:rsidR="0084732B" w:rsidRDefault="0084732B" w:rsidP="00CB5D0B">
            <w:pPr>
              <w:pStyle w:val="TableParagraph"/>
              <w:rPr>
                <w:rFonts w:ascii="Times New Roman"/>
                <w:sz w:val="20"/>
              </w:rPr>
            </w:pPr>
          </w:p>
        </w:tc>
        <w:tc>
          <w:tcPr>
            <w:tcW w:w="2807" w:type="dxa"/>
          </w:tcPr>
          <w:p w14:paraId="56D0CE6F" w14:textId="77777777" w:rsidR="0084732B" w:rsidRDefault="0084732B" w:rsidP="00CB5D0B">
            <w:pPr>
              <w:pStyle w:val="TableParagraph"/>
              <w:rPr>
                <w:rFonts w:ascii="Times New Roman"/>
                <w:sz w:val="20"/>
              </w:rPr>
            </w:pPr>
          </w:p>
        </w:tc>
        <w:tc>
          <w:tcPr>
            <w:tcW w:w="2672" w:type="dxa"/>
          </w:tcPr>
          <w:p w14:paraId="238C59E2" w14:textId="77777777" w:rsidR="0084732B" w:rsidRDefault="0084732B" w:rsidP="00CB5D0B">
            <w:pPr>
              <w:pStyle w:val="TableParagraph"/>
              <w:rPr>
                <w:rFonts w:ascii="Times New Roman"/>
                <w:sz w:val="20"/>
              </w:rPr>
            </w:pPr>
          </w:p>
        </w:tc>
      </w:tr>
      <w:tr w:rsidR="0084732B" w14:paraId="22985604" w14:textId="77777777">
        <w:trPr>
          <w:trHeight w:val="292"/>
        </w:trPr>
        <w:tc>
          <w:tcPr>
            <w:tcW w:w="1414" w:type="dxa"/>
            <w:shd w:val="clear" w:color="auto" w:fill="C5E6FF"/>
          </w:tcPr>
          <w:p w14:paraId="5554AC96" w14:textId="77777777" w:rsidR="0084732B" w:rsidRDefault="00F9627A" w:rsidP="00CB5D0B">
            <w:pPr>
              <w:pStyle w:val="TableParagraph"/>
              <w:spacing w:line="250" w:lineRule="exact"/>
              <w:ind w:left="150"/>
            </w:pPr>
            <w:r>
              <w:t>Event day</w:t>
            </w:r>
          </w:p>
          <w:p w14:paraId="2C6DEB4F" w14:textId="77777777" w:rsidR="003914AA" w:rsidRDefault="003914AA" w:rsidP="00CB5D0B">
            <w:pPr>
              <w:pStyle w:val="TableParagraph"/>
              <w:spacing w:line="250" w:lineRule="exact"/>
              <w:ind w:left="150"/>
            </w:pPr>
          </w:p>
          <w:p w14:paraId="0FE8EFFF" w14:textId="77777777" w:rsidR="003914AA" w:rsidRDefault="003914AA" w:rsidP="00CB5D0B">
            <w:pPr>
              <w:pStyle w:val="TableParagraph"/>
              <w:spacing w:line="250" w:lineRule="exact"/>
              <w:ind w:left="150"/>
            </w:pPr>
          </w:p>
        </w:tc>
        <w:tc>
          <w:tcPr>
            <w:tcW w:w="2127" w:type="dxa"/>
          </w:tcPr>
          <w:p w14:paraId="764BC93F" w14:textId="77777777" w:rsidR="0084732B" w:rsidRDefault="0084732B" w:rsidP="00CB5D0B">
            <w:pPr>
              <w:pStyle w:val="TableParagraph"/>
              <w:rPr>
                <w:rFonts w:ascii="Times New Roman"/>
                <w:sz w:val="20"/>
              </w:rPr>
            </w:pPr>
          </w:p>
        </w:tc>
        <w:tc>
          <w:tcPr>
            <w:tcW w:w="2807" w:type="dxa"/>
          </w:tcPr>
          <w:p w14:paraId="54747E41" w14:textId="77777777" w:rsidR="0084732B" w:rsidRDefault="0084732B" w:rsidP="00CB5D0B">
            <w:pPr>
              <w:pStyle w:val="TableParagraph"/>
              <w:rPr>
                <w:rFonts w:ascii="Times New Roman"/>
                <w:sz w:val="20"/>
              </w:rPr>
            </w:pPr>
          </w:p>
        </w:tc>
        <w:tc>
          <w:tcPr>
            <w:tcW w:w="2672" w:type="dxa"/>
          </w:tcPr>
          <w:p w14:paraId="141C73EF" w14:textId="77777777" w:rsidR="0084732B" w:rsidRDefault="0084732B" w:rsidP="00CB5D0B">
            <w:pPr>
              <w:pStyle w:val="TableParagraph"/>
              <w:rPr>
                <w:rFonts w:ascii="Times New Roman"/>
                <w:sz w:val="20"/>
              </w:rPr>
            </w:pPr>
          </w:p>
        </w:tc>
      </w:tr>
      <w:tr w:rsidR="0084732B" w14:paraId="681B96E9" w14:textId="77777777">
        <w:trPr>
          <w:trHeight w:val="290"/>
        </w:trPr>
        <w:tc>
          <w:tcPr>
            <w:tcW w:w="1414" w:type="dxa"/>
            <w:shd w:val="clear" w:color="auto" w:fill="C5E6FF"/>
          </w:tcPr>
          <w:p w14:paraId="34A232D0" w14:textId="77777777" w:rsidR="0084732B" w:rsidRDefault="00F9627A" w:rsidP="00CB5D0B">
            <w:pPr>
              <w:pStyle w:val="TableParagraph"/>
              <w:spacing w:line="250" w:lineRule="exact"/>
              <w:ind w:left="150"/>
            </w:pPr>
            <w:r>
              <w:t>Pack out</w:t>
            </w:r>
          </w:p>
          <w:p w14:paraId="610A6BE2" w14:textId="77777777" w:rsidR="00273DD4" w:rsidRDefault="00273DD4" w:rsidP="00CB5D0B">
            <w:pPr>
              <w:pStyle w:val="TableParagraph"/>
              <w:spacing w:line="250" w:lineRule="exact"/>
              <w:ind w:left="150"/>
            </w:pPr>
          </w:p>
          <w:p w14:paraId="4928A827" w14:textId="4D84219D" w:rsidR="00273DD4" w:rsidRDefault="00273DD4" w:rsidP="00CB5D0B">
            <w:pPr>
              <w:pStyle w:val="TableParagraph"/>
              <w:spacing w:line="250" w:lineRule="exact"/>
              <w:ind w:left="150"/>
            </w:pPr>
          </w:p>
        </w:tc>
        <w:tc>
          <w:tcPr>
            <w:tcW w:w="2127" w:type="dxa"/>
          </w:tcPr>
          <w:p w14:paraId="37C7ABB2" w14:textId="77777777" w:rsidR="0084732B" w:rsidRDefault="0084732B" w:rsidP="00CB5D0B">
            <w:pPr>
              <w:pStyle w:val="TableParagraph"/>
              <w:rPr>
                <w:rFonts w:ascii="Times New Roman"/>
                <w:sz w:val="20"/>
              </w:rPr>
            </w:pPr>
          </w:p>
        </w:tc>
        <w:tc>
          <w:tcPr>
            <w:tcW w:w="2807" w:type="dxa"/>
          </w:tcPr>
          <w:p w14:paraId="0212A91B" w14:textId="77777777" w:rsidR="0084732B" w:rsidRDefault="0084732B" w:rsidP="00CB5D0B">
            <w:pPr>
              <w:pStyle w:val="TableParagraph"/>
              <w:rPr>
                <w:rFonts w:ascii="Times New Roman"/>
                <w:sz w:val="20"/>
              </w:rPr>
            </w:pPr>
          </w:p>
        </w:tc>
        <w:tc>
          <w:tcPr>
            <w:tcW w:w="2672" w:type="dxa"/>
          </w:tcPr>
          <w:p w14:paraId="20EE1154" w14:textId="77777777" w:rsidR="0084732B" w:rsidRDefault="0084732B" w:rsidP="00CB5D0B">
            <w:pPr>
              <w:pStyle w:val="TableParagraph"/>
              <w:rPr>
                <w:rFonts w:ascii="Times New Roman"/>
                <w:sz w:val="20"/>
              </w:rPr>
            </w:pPr>
          </w:p>
        </w:tc>
      </w:tr>
    </w:tbl>
    <w:p w14:paraId="05795FDC" w14:textId="2D676EB8" w:rsidR="0084732B" w:rsidRDefault="00F9627A" w:rsidP="005D4330">
      <w:pPr>
        <w:pStyle w:val="BodyText"/>
        <w:ind w:left="360"/>
      </w:pPr>
      <w:r>
        <w:t xml:space="preserve">First aid register – to </w:t>
      </w:r>
      <w:r w:rsidR="007C3781">
        <w:t>be provided</w:t>
      </w:r>
      <w:r>
        <w:t>.</w:t>
      </w:r>
    </w:p>
    <w:p w14:paraId="1C5F2E07" w14:textId="77777777" w:rsidR="0084732B" w:rsidRPr="003914AA" w:rsidRDefault="0084732B" w:rsidP="00797396">
      <w:pPr>
        <w:pStyle w:val="BodyText"/>
      </w:pPr>
    </w:p>
    <w:p w14:paraId="0A757160" w14:textId="77777777" w:rsidR="0084732B" w:rsidRDefault="00F9627A" w:rsidP="003742A1">
      <w:pPr>
        <w:pStyle w:val="Heading2"/>
        <w:numPr>
          <w:ilvl w:val="0"/>
          <w:numId w:val="22"/>
        </w:numPr>
        <w:tabs>
          <w:tab w:val="left" w:pos="676"/>
          <w:tab w:val="left" w:pos="677"/>
        </w:tabs>
      </w:pPr>
      <w:bookmarkStart w:id="19" w:name="_bookmark19"/>
      <w:bookmarkEnd w:id="19"/>
      <w:r>
        <w:t>Notifiable accidents reporting procedure</w:t>
      </w:r>
      <w:r>
        <w:rPr>
          <w:spacing w:val="-10"/>
        </w:rPr>
        <w:t xml:space="preserve"> </w:t>
      </w:r>
      <w:r>
        <w:t>(WorkSafe)</w:t>
      </w:r>
    </w:p>
    <w:p w14:paraId="568B3781" w14:textId="77777777" w:rsidR="0084732B" w:rsidRDefault="00F9627A" w:rsidP="005D4330">
      <w:pPr>
        <w:pStyle w:val="BodyText"/>
        <w:spacing w:before="102" w:line="276" w:lineRule="auto"/>
        <w:ind w:left="360" w:right="1526"/>
      </w:pPr>
      <w:r>
        <w:t>The event site is a workplace. Any incident that occurs within the event footprint or area of control will follow the below WorkSafe procedures.</w:t>
      </w:r>
    </w:p>
    <w:p w14:paraId="35DD4294" w14:textId="55626267" w:rsidR="0084732B" w:rsidRPr="00966B3E" w:rsidRDefault="00F9627A" w:rsidP="005D4330">
      <w:pPr>
        <w:pStyle w:val="BodyText"/>
        <w:spacing w:line="252" w:lineRule="exact"/>
        <w:ind w:left="360"/>
        <w:rPr>
          <w:lang w:val="fr-FR"/>
        </w:rPr>
      </w:pPr>
      <w:proofErr w:type="gramStart"/>
      <w:r w:rsidRPr="00966B3E">
        <w:rPr>
          <w:lang w:val="fr-FR"/>
        </w:rPr>
        <w:t>Source:</w:t>
      </w:r>
      <w:proofErr w:type="gramEnd"/>
      <w:r w:rsidRPr="00966B3E">
        <w:rPr>
          <w:lang w:val="fr-FR"/>
        </w:rPr>
        <w:t xml:space="preserve"> </w:t>
      </w:r>
      <w:hyperlink r:id="rId38">
        <w:r w:rsidRPr="00966B3E">
          <w:rPr>
            <w:color w:val="0000FF"/>
            <w:u w:val="single" w:color="0000FF"/>
            <w:lang w:val="fr-FR"/>
          </w:rPr>
          <w:t>http://www.business.govt.nz/worksafe/tools-resources</w:t>
        </w:r>
      </w:hyperlink>
    </w:p>
    <w:p w14:paraId="04500521" w14:textId="77777777" w:rsidR="0084732B" w:rsidRPr="00966B3E" w:rsidRDefault="0084732B" w:rsidP="00797396">
      <w:pPr>
        <w:pStyle w:val="BodyText"/>
        <w:spacing w:before="4"/>
        <w:rPr>
          <w:sz w:val="20"/>
          <w:lang w:val="fr-FR"/>
        </w:rPr>
      </w:pPr>
    </w:p>
    <w:p w14:paraId="7CDB532A" w14:textId="77777777" w:rsidR="0084732B" w:rsidRPr="003742A1" w:rsidRDefault="00F9627A" w:rsidP="003742A1">
      <w:pPr>
        <w:pStyle w:val="ListParagraph"/>
        <w:numPr>
          <w:ilvl w:val="0"/>
          <w:numId w:val="22"/>
        </w:numPr>
        <w:tabs>
          <w:tab w:val="left" w:pos="820"/>
          <w:tab w:val="left" w:pos="821"/>
        </w:tabs>
        <w:spacing w:before="94"/>
        <w:rPr>
          <w:b/>
        </w:rPr>
      </w:pPr>
      <w:r w:rsidRPr="003742A1">
        <w:rPr>
          <w:b/>
          <w:color w:val="585858"/>
        </w:rPr>
        <w:t>Notifiable event</w:t>
      </w:r>
      <w:r w:rsidRPr="003742A1">
        <w:rPr>
          <w:b/>
          <w:color w:val="585858"/>
          <w:spacing w:val="-2"/>
        </w:rPr>
        <w:t xml:space="preserve"> </w:t>
      </w:r>
      <w:r w:rsidRPr="003742A1">
        <w:rPr>
          <w:b/>
          <w:color w:val="585858"/>
        </w:rPr>
        <w:t>procedure</w:t>
      </w:r>
    </w:p>
    <w:p w14:paraId="05126EDE" w14:textId="77777777" w:rsidR="0084732B" w:rsidRPr="003742A1" w:rsidRDefault="00F9627A" w:rsidP="005D4330">
      <w:pPr>
        <w:pStyle w:val="ListParagraph"/>
        <w:tabs>
          <w:tab w:val="left" w:pos="838"/>
        </w:tabs>
        <w:spacing w:before="100"/>
        <w:ind w:left="360" w:firstLine="0"/>
        <w:rPr>
          <w:color w:val="7E7E7E"/>
          <w:sz w:val="20"/>
          <w:highlight w:val="lightGray"/>
        </w:rPr>
      </w:pPr>
      <w:r w:rsidRPr="003742A1">
        <w:rPr>
          <w:color w:val="7E7E7E"/>
          <w:highlight w:val="lightGray"/>
        </w:rPr>
        <w:t>Preserve the</w:t>
      </w:r>
      <w:r w:rsidRPr="003742A1">
        <w:rPr>
          <w:color w:val="7E7E7E"/>
          <w:spacing w:val="-2"/>
          <w:highlight w:val="lightGray"/>
        </w:rPr>
        <w:t xml:space="preserve"> </w:t>
      </w:r>
      <w:r w:rsidRPr="003742A1">
        <w:rPr>
          <w:color w:val="7E7E7E"/>
          <w:highlight w:val="lightGray"/>
        </w:rPr>
        <w:t>site</w:t>
      </w:r>
    </w:p>
    <w:p w14:paraId="76AA8EA3" w14:textId="77777777" w:rsidR="0084732B" w:rsidRDefault="00F9627A" w:rsidP="005D4330">
      <w:pPr>
        <w:pStyle w:val="BodyText"/>
        <w:spacing w:line="276" w:lineRule="auto"/>
        <w:ind w:left="360" w:right="1624"/>
      </w:pPr>
      <w:r>
        <w:t>The person who manages or controls the event site (workplace) must take all reasonable steps to ensure that the site of the notifiable event is preserved and not disturbed until a WorkSafe inspector authorises you to do so.</w:t>
      </w:r>
    </w:p>
    <w:p w14:paraId="51D2A47A" w14:textId="77777777" w:rsidR="0084732B" w:rsidRDefault="0084732B" w:rsidP="00797396">
      <w:pPr>
        <w:pStyle w:val="BodyText"/>
        <w:spacing w:before="5"/>
        <w:rPr>
          <w:sz w:val="25"/>
        </w:rPr>
      </w:pPr>
    </w:p>
    <w:p w14:paraId="18FCB15E" w14:textId="77777777" w:rsidR="0084732B" w:rsidRPr="003742A1" w:rsidRDefault="00F9627A" w:rsidP="00485E6C">
      <w:pPr>
        <w:pStyle w:val="ListParagraph"/>
        <w:tabs>
          <w:tab w:val="left" w:pos="838"/>
        </w:tabs>
        <w:ind w:left="360" w:firstLine="0"/>
        <w:rPr>
          <w:b/>
          <w:color w:val="7E7E7E"/>
          <w:sz w:val="20"/>
          <w:highlight w:val="lightGray"/>
        </w:rPr>
      </w:pPr>
      <w:r w:rsidRPr="003742A1">
        <w:rPr>
          <w:b/>
          <w:color w:val="7E7E7E"/>
          <w:highlight w:val="lightGray"/>
        </w:rPr>
        <w:t>Notify</w:t>
      </w:r>
      <w:r w:rsidRPr="003742A1">
        <w:rPr>
          <w:b/>
          <w:color w:val="7E7E7E"/>
          <w:spacing w:val="-4"/>
          <w:highlight w:val="lightGray"/>
        </w:rPr>
        <w:t xml:space="preserve"> </w:t>
      </w:r>
      <w:r w:rsidRPr="003742A1">
        <w:rPr>
          <w:b/>
          <w:color w:val="7E7E7E"/>
          <w:highlight w:val="lightGray"/>
        </w:rPr>
        <w:t>WorkSafe</w:t>
      </w:r>
    </w:p>
    <w:p w14:paraId="2AB85F10" w14:textId="77777777" w:rsidR="0084732B" w:rsidRPr="003742A1" w:rsidRDefault="00F9627A" w:rsidP="005D4330">
      <w:pPr>
        <w:pStyle w:val="ListParagraph"/>
        <w:spacing w:line="278" w:lineRule="auto"/>
        <w:ind w:left="360" w:right="1479" w:firstLine="0"/>
        <w:rPr>
          <w:b/>
        </w:rPr>
      </w:pPr>
      <w:r w:rsidRPr="003742A1">
        <w:rPr>
          <w:b/>
          <w:color w:val="1E7ED0"/>
        </w:rPr>
        <w:t xml:space="preserve">If someone is seriously injured </w:t>
      </w:r>
      <w:proofErr w:type="gramStart"/>
      <w:r w:rsidRPr="003742A1">
        <w:rPr>
          <w:b/>
          <w:color w:val="1E7ED0"/>
        </w:rPr>
        <w:t>as a result of</w:t>
      </w:r>
      <w:proofErr w:type="gramEnd"/>
      <w:r w:rsidRPr="003742A1">
        <w:rPr>
          <w:b/>
          <w:color w:val="1E7ED0"/>
        </w:rPr>
        <w:t xml:space="preserve"> the event activity, then the process will be:</w:t>
      </w:r>
    </w:p>
    <w:p w14:paraId="7E23C56C" w14:textId="77777777" w:rsidR="0084732B" w:rsidRDefault="00F9627A" w:rsidP="005D4330">
      <w:pPr>
        <w:pStyle w:val="ListParagraph"/>
        <w:tabs>
          <w:tab w:val="left" w:pos="460"/>
          <w:tab w:val="left" w:pos="461"/>
        </w:tabs>
        <w:spacing w:line="276" w:lineRule="auto"/>
        <w:ind w:left="360" w:right="2094" w:firstLine="0"/>
      </w:pPr>
      <w:r>
        <w:t>Notify WorkSafe as soon as the event organiser (or representative) is aware that someone has been seriously injured</w:t>
      </w:r>
      <w:r w:rsidRPr="003742A1">
        <w:rPr>
          <w:spacing w:val="-4"/>
        </w:rPr>
        <w:t xml:space="preserve"> </w:t>
      </w:r>
      <w:r>
        <w:t>(notifiable).</w:t>
      </w:r>
    </w:p>
    <w:p w14:paraId="3D59AD8E" w14:textId="77777777" w:rsidR="0084732B" w:rsidRDefault="00F9627A" w:rsidP="005D4330">
      <w:pPr>
        <w:pStyle w:val="ListParagraph"/>
        <w:tabs>
          <w:tab w:val="left" w:pos="460"/>
          <w:tab w:val="left" w:pos="461"/>
        </w:tabs>
        <w:spacing w:line="253" w:lineRule="exact"/>
        <w:ind w:left="360" w:firstLine="0"/>
      </w:pPr>
      <w:r>
        <w:t>The notification will be made even if emergency services</w:t>
      </w:r>
      <w:r w:rsidRPr="003742A1">
        <w:rPr>
          <w:spacing w:val="-4"/>
        </w:rPr>
        <w:t xml:space="preserve"> </w:t>
      </w:r>
      <w:r>
        <w:t>attend.</w:t>
      </w:r>
    </w:p>
    <w:p w14:paraId="3463FB07" w14:textId="77777777" w:rsidR="0084732B" w:rsidRDefault="00F9627A" w:rsidP="005D4330">
      <w:pPr>
        <w:pStyle w:val="ListParagraph"/>
        <w:tabs>
          <w:tab w:val="left" w:pos="460"/>
          <w:tab w:val="left" w:pos="461"/>
        </w:tabs>
        <w:spacing w:before="38"/>
        <w:ind w:left="360" w:firstLine="0"/>
      </w:pPr>
      <w:r>
        <w:t>Only one notification is required for each notifiable</w:t>
      </w:r>
      <w:r w:rsidRPr="003742A1">
        <w:rPr>
          <w:spacing w:val="-12"/>
        </w:rPr>
        <w:t xml:space="preserve"> </w:t>
      </w:r>
      <w:r>
        <w:t>event.</w:t>
      </w:r>
    </w:p>
    <w:p w14:paraId="57A25E54" w14:textId="77777777" w:rsidR="0084732B" w:rsidRPr="003742A1" w:rsidRDefault="00F9627A" w:rsidP="005D4330">
      <w:pPr>
        <w:pStyle w:val="ListParagraph"/>
        <w:spacing w:before="77"/>
        <w:ind w:left="360" w:firstLine="0"/>
        <w:rPr>
          <w:b/>
        </w:rPr>
      </w:pPr>
      <w:r w:rsidRPr="003742A1">
        <w:rPr>
          <w:b/>
        </w:rPr>
        <w:t>How to notify WorkSafe:</w:t>
      </w:r>
    </w:p>
    <w:p w14:paraId="60BCED84" w14:textId="07FFE2F8" w:rsidR="0084732B" w:rsidRPr="00FB649A" w:rsidRDefault="00F9627A" w:rsidP="005D4330">
      <w:pPr>
        <w:pStyle w:val="BodyText"/>
        <w:spacing w:before="40"/>
        <w:ind w:left="360"/>
        <w:rPr>
          <w:lang w:val="en-NZ"/>
        </w:rPr>
      </w:pPr>
      <w:r>
        <w:t>Phone: 0800 030 040</w:t>
      </w:r>
      <w:r w:rsidR="00FB649A">
        <w:t xml:space="preserve"> and o</w:t>
      </w:r>
      <w:proofErr w:type="spellStart"/>
      <w:r w:rsidRPr="00FB649A">
        <w:rPr>
          <w:lang w:val="en-NZ"/>
        </w:rPr>
        <w:t>nline</w:t>
      </w:r>
      <w:proofErr w:type="spellEnd"/>
      <w:r w:rsidRPr="00FB649A">
        <w:rPr>
          <w:lang w:val="en-NZ"/>
        </w:rPr>
        <w:t>:</w:t>
      </w:r>
      <w:r w:rsidRPr="00FB649A">
        <w:rPr>
          <w:spacing w:val="1"/>
          <w:lang w:val="en-NZ"/>
        </w:rPr>
        <w:t xml:space="preserve"> </w:t>
      </w:r>
      <w:hyperlink r:id="rId39">
        <w:r w:rsidRPr="00FB649A">
          <w:rPr>
            <w:u w:val="single"/>
            <w:lang w:val="en-NZ"/>
          </w:rPr>
          <w:t>http://forms.worksafe.govt.nz/notifiable-event-notification</w:t>
        </w:r>
      </w:hyperlink>
    </w:p>
    <w:p w14:paraId="4AF0BC71" w14:textId="6811FA75" w:rsidR="006D6505" w:rsidRDefault="00F9627A" w:rsidP="005D4330">
      <w:pPr>
        <w:pStyle w:val="ListParagraph"/>
        <w:tabs>
          <w:tab w:val="left" w:pos="838"/>
        </w:tabs>
        <w:ind w:left="360" w:firstLine="0"/>
        <w:rPr>
          <w:b/>
          <w:color w:val="7E7E7E"/>
          <w:highlight w:val="lightGray"/>
        </w:rPr>
      </w:pPr>
      <w:r w:rsidRPr="003742A1">
        <w:rPr>
          <w:b/>
          <w:color w:val="7E7E7E"/>
          <w:highlight w:val="lightGray"/>
        </w:rPr>
        <w:t>Keep records</w:t>
      </w:r>
    </w:p>
    <w:p w14:paraId="14C258FC" w14:textId="77777777" w:rsidR="006D6505" w:rsidRDefault="006D6505">
      <w:pPr>
        <w:rPr>
          <w:b/>
          <w:color w:val="7E7E7E"/>
          <w:highlight w:val="lightGray"/>
        </w:rPr>
      </w:pPr>
      <w:r>
        <w:rPr>
          <w:b/>
          <w:color w:val="7E7E7E"/>
          <w:highlight w:val="lightGray"/>
        </w:rPr>
        <w:br w:type="page"/>
      </w:r>
    </w:p>
    <w:p w14:paraId="4129B6E1" w14:textId="77777777" w:rsidR="0084732B" w:rsidRDefault="00F9627A" w:rsidP="003742A1">
      <w:pPr>
        <w:pStyle w:val="Heading2"/>
        <w:numPr>
          <w:ilvl w:val="0"/>
          <w:numId w:val="22"/>
        </w:numPr>
        <w:tabs>
          <w:tab w:val="left" w:pos="677"/>
        </w:tabs>
        <w:spacing w:before="1"/>
        <w:jc w:val="both"/>
      </w:pPr>
      <w:bookmarkStart w:id="20" w:name="_bookmark20"/>
      <w:bookmarkEnd w:id="20"/>
      <w:r>
        <w:t>Lost child</w:t>
      </w:r>
      <w:r>
        <w:rPr>
          <w:spacing w:val="-1"/>
        </w:rPr>
        <w:t xml:space="preserve"> </w:t>
      </w:r>
      <w:r>
        <w:t>procedure</w:t>
      </w:r>
    </w:p>
    <w:p w14:paraId="7859B978" w14:textId="77777777" w:rsidR="0084732B" w:rsidRPr="003742A1" w:rsidRDefault="00F9627A" w:rsidP="005D4330">
      <w:pPr>
        <w:pStyle w:val="ListParagraph"/>
        <w:numPr>
          <w:ilvl w:val="1"/>
          <w:numId w:val="22"/>
        </w:numPr>
        <w:spacing w:before="97"/>
        <w:jc w:val="both"/>
        <w:rPr>
          <w:b/>
        </w:rPr>
      </w:pPr>
      <w:r w:rsidRPr="003742A1">
        <w:rPr>
          <w:b/>
          <w:color w:val="1E7ED0"/>
        </w:rPr>
        <w:t>Lost children management plan</w:t>
      </w:r>
    </w:p>
    <w:p w14:paraId="252D185F" w14:textId="77777777" w:rsidR="0084732B" w:rsidRDefault="00F9627A" w:rsidP="005D4330">
      <w:pPr>
        <w:pStyle w:val="BodyText"/>
        <w:spacing w:before="43" w:line="276" w:lineRule="auto"/>
        <w:ind w:left="360" w:right="1253"/>
        <w:jc w:val="both"/>
      </w:pPr>
      <w:r>
        <w:t>Where</w:t>
      </w:r>
      <w:r>
        <w:rPr>
          <w:spacing w:val="-6"/>
        </w:rPr>
        <w:t xml:space="preserve"> </w:t>
      </w:r>
      <w:r>
        <w:t>the</w:t>
      </w:r>
      <w:r>
        <w:rPr>
          <w:spacing w:val="-3"/>
        </w:rPr>
        <w:t xml:space="preserve"> </w:t>
      </w:r>
      <w:r>
        <w:t>presence</w:t>
      </w:r>
      <w:r>
        <w:rPr>
          <w:spacing w:val="-3"/>
        </w:rPr>
        <w:t xml:space="preserve"> </w:t>
      </w:r>
      <w:r>
        <w:t>of</w:t>
      </w:r>
      <w:r>
        <w:rPr>
          <w:spacing w:val="-3"/>
        </w:rPr>
        <w:t xml:space="preserve"> </w:t>
      </w:r>
      <w:r>
        <w:t>children</w:t>
      </w:r>
      <w:r>
        <w:rPr>
          <w:spacing w:val="-3"/>
        </w:rPr>
        <w:t xml:space="preserve"> </w:t>
      </w:r>
      <w:r>
        <w:t>(or</w:t>
      </w:r>
      <w:r>
        <w:rPr>
          <w:spacing w:val="-2"/>
        </w:rPr>
        <w:t xml:space="preserve"> </w:t>
      </w:r>
      <w:r>
        <w:t>vulnerable</w:t>
      </w:r>
      <w:r>
        <w:rPr>
          <w:spacing w:val="-3"/>
        </w:rPr>
        <w:t xml:space="preserve"> </w:t>
      </w:r>
      <w:r>
        <w:t>persons)</w:t>
      </w:r>
      <w:r>
        <w:rPr>
          <w:spacing w:val="-2"/>
        </w:rPr>
        <w:t xml:space="preserve"> </w:t>
      </w:r>
      <w:r>
        <w:t>is</w:t>
      </w:r>
      <w:r>
        <w:rPr>
          <w:spacing w:val="-4"/>
        </w:rPr>
        <w:t xml:space="preserve"> </w:t>
      </w:r>
      <w:r>
        <w:t>involved,</w:t>
      </w:r>
      <w:r>
        <w:rPr>
          <w:spacing w:val="-2"/>
        </w:rPr>
        <w:t xml:space="preserve"> </w:t>
      </w:r>
      <w:r>
        <w:t>a</w:t>
      </w:r>
      <w:r>
        <w:rPr>
          <w:spacing w:val="-3"/>
        </w:rPr>
        <w:t xml:space="preserve"> </w:t>
      </w:r>
      <w:r>
        <w:t>procedure</w:t>
      </w:r>
      <w:r>
        <w:rPr>
          <w:spacing w:val="-3"/>
        </w:rPr>
        <w:t xml:space="preserve"> </w:t>
      </w:r>
      <w:r>
        <w:t>is</w:t>
      </w:r>
      <w:r>
        <w:rPr>
          <w:spacing w:val="-3"/>
        </w:rPr>
        <w:t xml:space="preserve"> </w:t>
      </w:r>
      <w:r>
        <w:t>in</w:t>
      </w:r>
      <w:r>
        <w:rPr>
          <w:spacing w:val="-3"/>
        </w:rPr>
        <w:t xml:space="preserve"> </w:t>
      </w:r>
      <w:r>
        <w:t>place</w:t>
      </w:r>
      <w:r>
        <w:rPr>
          <w:spacing w:val="-4"/>
        </w:rPr>
        <w:t xml:space="preserve"> </w:t>
      </w:r>
      <w:r>
        <w:t>to ensure</w:t>
      </w:r>
      <w:r>
        <w:rPr>
          <w:spacing w:val="-10"/>
        </w:rPr>
        <w:t xml:space="preserve"> </w:t>
      </w:r>
      <w:r>
        <w:t>the</w:t>
      </w:r>
      <w:r>
        <w:rPr>
          <w:spacing w:val="-11"/>
        </w:rPr>
        <w:t xml:space="preserve"> </w:t>
      </w:r>
      <w:r>
        <w:t>safe</w:t>
      </w:r>
      <w:r>
        <w:rPr>
          <w:spacing w:val="-10"/>
        </w:rPr>
        <w:t xml:space="preserve"> </w:t>
      </w:r>
      <w:r>
        <w:t>and</w:t>
      </w:r>
      <w:r>
        <w:rPr>
          <w:spacing w:val="-10"/>
        </w:rPr>
        <w:t xml:space="preserve"> </w:t>
      </w:r>
      <w:r>
        <w:t>timely</w:t>
      </w:r>
      <w:r>
        <w:rPr>
          <w:spacing w:val="-10"/>
        </w:rPr>
        <w:t xml:space="preserve"> </w:t>
      </w:r>
      <w:r>
        <w:t>return</w:t>
      </w:r>
      <w:r>
        <w:rPr>
          <w:spacing w:val="-10"/>
        </w:rPr>
        <w:t xml:space="preserve"> </w:t>
      </w:r>
      <w:r>
        <w:t>of</w:t>
      </w:r>
      <w:r>
        <w:rPr>
          <w:spacing w:val="-7"/>
        </w:rPr>
        <w:t xml:space="preserve"> </w:t>
      </w:r>
      <w:r>
        <w:t>lost</w:t>
      </w:r>
      <w:r>
        <w:rPr>
          <w:spacing w:val="-9"/>
        </w:rPr>
        <w:t xml:space="preserve"> </w:t>
      </w:r>
      <w:r>
        <w:t>dependents.</w:t>
      </w:r>
      <w:r>
        <w:rPr>
          <w:spacing w:val="-9"/>
        </w:rPr>
        <w:t xml:space="preserve"> </w:t>
      </w:r>
      <w:r>
        <w:t>Refer</w:t>
      </w:r>
      <w:r>
        <w:rPr>
          <w:spacing w:val="-9"/>
        </w:rPr>
        <w:t xml:space="preserve"> </w:t>
      </w:r>
      <w:r>
        <w:t>to</w:t>
      </w:r>
      <w:r>
        <w:rPr>
          <w:spacing w:val="-12"/>
        </w:rPr>
        <w:t xml:space="preserve"> </w:t>
      </w:r>
      <w:r>
        <w:t>forms</w:t>
      </w:r>
      <w:r>
        <w:rPr>
          <w:spacing w:val="-8"/>
        </w:rPr>
        <w:t xml:space="preserve"> </w:t>
      </w:r>
      <w:r>
        <w:t>section</w:t>
      </w:r>
      <w:r>
        <w:rPr>
          <w:spacing w:val="-11"/>
        </w:rPr>
        <w:t xml:space="preserve"> </w:t>
      </w:r>
      <w:r>
        <w:t>of</w:t>
      </w:r>
      <w:r>
        <w:rPr>
          <w:spacing w:val="-9"/>
        </w:rPr>
        <w:t xml:space="preserve"> </w:t>
      </w:r>
      <w:r>
        <w:t>the</w:t>
      </w:r>
      <w:r>
        <w:rPr>
          <w:spacing w:val="-11"/>
        </w:rPr>
        <w:t xml:space="preserve"> </w:t>
      </w:r>
      <w:r>
        <w:t>appendices for the lost child</w:t>
      </w:r>
      <w:r>
        <w:rPr>
          <w:spacing w:val="-7"/>
        </w:rPr>
        <w:t xml:space="preserve"> </w:t>
      </w:r>
      <w:r>
        <w:t>form.</w:t>
      </w:r>
    </w:p>
    <w:p w14:paraId="4E0CBE04" w14:textId="77777777" w:rsidR="0084732B" w:rsidRDefault="0084732B" w:rsidP="00797396">
      <w:pPr>
        <w:pStyle w:val="BodyText"/>
        <w:spacing w:before="4"/>
        <w:rPr>
          <w:sz w:val="27"/>
        </w:rPr>
      </w:pPr>
    </w:p>
    <w:p w14:paraId="59E2808F" w14:textId="77777777" w:rsidR="0084732B" w:rsidRPr="003742A1" w:rsidRDefault="00F9627A" w:rsidP="004879E7">
      <w:pPr>
        <w:pStyle w:val="ListParagraph"/>
        <w:numPr>
          <w:ilvl w:val="1"/>
          <w:numId w:val="22"/>
        </w:numPr>
        <w:jc w:val="both"/>
        <w:rPr>
          <w:b/>
        </w:rPr>
      </w:pPr>
      <w:r w:rsidRPr="003742A1">
        <w:rPr>
          <w:b/>
          <w:color w:val="1E7ED0"/>
        </w:rPr>
        <w:t>Lost child centre</w:t>
      </w:r>
    </w:p>
    <w:p w14:paraId="616AD75F" w14:textId="77777777" w:rsidR="0084732B" w:rsidRPr="004C4B5B" w:rsidRDefault="00F9627A" w:rsidP="00837F88">
      <w:pPr>
        <w:pStyle w:val="BodyText"/>
        <w:spacing w:before="74"/>
        <w:ind w:left="360"/>
        <w:rPr>
          <w:highlight w:val="lightGray"/>
        </w:rPr>
      </w:pPr>
      <w:r w:rsidRPr="004C4B5B">
        <w:rPr>
          <w:color w:val="808080"/>
          <w:highlight w:val="lightGray"/>
        </w:rPr>
        <w:t>DESCRIBE THE AREA, LOCATION, TYPE OF STRUCTURE AND HOW IT WILL BE</w:t>
      </w:r>
    </w:p>
    <w:p w14:paraId="5AD54727" w14:textId="77777777" w:rsidR="0084732B" w:rsidRDefault="00F9627A" w:rsidP="00837F88">
      <w:pPr>
        <w:pStyle w:val="BodyText"/>
        <w:spacing w:before="37" w:line="273" w:lineRule="auto"/>
        <w:ind w:left="360" w:right="1466"/>
      </w:pPr>
      <w:r w:rsidRPr="004C4B5B">
        <w:rPr>
          <w:color w:val="808080"/>
          <w:highlight w:val="lightGray"/>
        </w:rPr>
        <w:t xml:space="preserve">IDENTIFIED TO THE PUBLIC </w:t>
      </w:r>
      <w:proofErr w:type="gramStart"/>
      <w:r w:rsidRPr="004C4B5B">
        <w:rPr>
          <w:color w:val="808080"/>
          <w:highlight w:val="lightGray"/>
        </w:rPr>
        <w:t>e.g.</w:t>
      </w:r>
      <w:proofErr w:type="gramEnd"/>
      <w:r w:rsidRPr="004C4B5B">
        <w:rPr>
          <w:color w:val="808080"/>
          <w:highlight w:val="lightGray"/>
        </w:rPr>
        <w:t xml:space="preserve"> Tent, signposted, noted on maps and </w:t>
      </w:r>
      <w:proofErr w:type="spellStart"/>
      <w:r w:rsidRPr="004C4B5B">
        <w:rPr>
          <w:color w:val="808080"/>
          <w:highlight w:val="lightGray"/>
        </w:rPr>
        <w:t>publicised</w:t>
      </w:r>
      <w:proofErr w:type="spellEnd"/>
      <w:r w:rsidRPr="004C4B5B">
        <w:rPr>
          <w:color w:val="808080"/>
          <w:highlight w:val="lightGray"/>
        </w:rPr>
        <w:t xml:space="preserve"> via PA announcements as the location for care-givers to report or collect lost children.</w:t>
      </w:r>
    </w:p>
    <w:p w14:paraId="431795BC" w14:textId="77777777" w:rsidR="0084732B" w:rsidRDefault="0084732B" w:rsidP="00797396">
      <w:pPr>
        <w:pStyle w:val="BodyText"/>
        <w:spacing w:before="1"/>
        <w:rPr>
          <w:sz w:val="28"/>
        </w:rPr>
      </w:pPr>
    </w:p>
    <w:p w14:paraId="7AD81CB8" w14:textId="77777777" w:rsidR="0084732B" w:rsidRPr="003742A1" w:rsidRDefault="00F9627A" w:rsidP="00837F88">
      <w:pPr>
        <w:pStyle w:val="ListParagraph"/>
        <w:numPr>
          <w:ilvl w:val="1"/>
          <w:numId w:val="22"/>
        </w:numPr>
        <w:spacing w:before="1"/>
        <w:rPr>
          <w:b/>
        </w:rPr>
      </w:pPr>
      <w:r w:rsidRPr="003742A1">
        <w:rPr>
          <w:b/>
          <w:color w:val="1E7ED0"/>
        </w:rPr>
        <w:t>Communication</w:t>
      </w:r>
    </w:p>
    <w:p w14:paraId="4FD2AD5D" w14:textId="77777777" w:rsidR="0084732B" w:rsidRPr="004C4B5B" w:rsidRDefault="00F9627A" w:rsidP="00837F88">
      <w:pPr>
        <w:pStyle w:val="BodyText"/>
        <w:spacing w:before="39"/>
        <w:ind w:left="360"/>
        <w:rPr>
          <w:highlight w:val="lightGray"/>
        </w:rPr>
      </w:pPr>
      <w:r w:rsidRPr="004C4B5B">
        <w:rPr>
          <w:color w:val="808080"/>
          <w:highlight w:val="lightGray"/>
        </w:rPr>
        <w:t>DESCRIBE HOW EVENT STAFF AND VOLUNTEERS WILL FACILITATE</w:t>
      </w:r>
    </w:p>
    <w:p w14:paraId="60519FA0" w14:textId="77777777" w:rsidR="0084732B" w:rsidRDefault="00F9627A" w:rsidP="00837F88">
      <w:pPr>
        <w:pStyle w:val="BodyText"/>
        <w:spacing w:before="40" w:line="276" w:lineRule="auto"/>
        <w:ind w:left="360" w:right="1306"/>
      </w:pPr>
      <w:r w:rsidRPr="004C4B5B">
        <w:rPr>
          <w:color w:val="808080"/>
          <w:highlight w:val="lightGray"/>
        </w:rPr>
        <w:t xml:space="preserve">COMMUNICATION FOR LOST CHILDREN </w:t>
      </w:r>
      <w:proofErr w:type="gramStart"/>
      <w:r w:rsidRPr="004C4B5B">
        <w:rPr>
          <w:color w:val="808080"/>
          <w:highlight w:val="lightGray"/>
        </w:rPr>
        <w:t>e.g.</w:t>
      </w:r>
      <w:proofErr w:type="gramEnd"/>
      <w:r w:rsidRPr="004C4B5B">
        <w:rPr>
          <w:color w:val="808080"/>
          <w:highlight w:val="lightGray"/>
        </w:rPr>
        <w:t xml:space="preserve"> all event staff, volunteers and security to have cell phones or some other form of communication device to facilitate communication re lost children.</w:t>
      </w:r>
    </w:p>
    <w:p w14:paraId="3665AAF9" w14:textId="77777777" w:rsidR="0084732B" w:rsidRDefault="0084732B" w:rsidP="00797396">
      <w:pPr>
        <w:pStyle w:val="BodyText"/>
        <w:spacing w:before="2"/>
        <w:rPr>
          <w:sz w:val="25"/>
        </w:rPr>
      </w:pPr>
    </w:p>
    <w:p w14:paraId="755CD0DF" w14:textId="77777777" w:rsidR="0084732B" w:rsidRPr="004C4B5B" w:rsidRDefault="00F9627A" w:rsidP="00837F88">
      <w:pPr>
        <w:pStyle w:val="BodyText"/>
        <w:ind w:left="360"/>
        <w:rPr>
          <w:highlight w:val="lightGray"/>
        </w:rPr>
      </w:pPr>
      <w:r w:rsidRPr="004C4B5B">
        <w:rPr>
          <w:color w:val="808080"/>
          <w:highlight w:val="lightGray"/>
        </w:rPr>
        <w:t>DESCRIBE HOW YOU WILL HAVE INFORMED STAFF ON WHAT TO DO e.g. All staff</w:t>
      </w:r>
    </w:p>
    <w:p w14:paraId="04C5E09E" w14:textId="77777777" w:rsidR="0084732B" w:rsidRDefault="00F9627A" w:rsidP="00837F88">
      <w:pPr>
        <w:pStyle w:val="BodyText"/>
        <w:spacing w:before="40" w:line="276" w:lineRule="auto"/>
        <w:ind w:left="360" w:right="1856"/>
      </w:pPr>
      <w:r w:rsidRPr="004C4B5B">
        <w:rPr>
          <w:color w:val="808080"/>
          <w:highlight w:val="lightGray"/>
        </w:rPr>
        <w:t>briefed to take any lost children to lost child centre and on lost child procedure, contact phone number to be displayed at stage.</w:t>
      </w:r>
    </w:p>
    <w:p w14:paraId="3646CC90" w14:textId="77777777" w:rsidR="0084732B" w:rsidRDefault="0084732B" w:rsidP="00797396">
      <w:pPr>
        <w:pStyle w:val="BodyText"/>
        <w:spacing w:before="11"/>
        <w:rPr>
          <w:sz w:val="24"/>
        </w:rPr>
      </w:pPr>
    </w:p>
    <w:p w14:paraId="55228EDF" w14:textId="77777777" w:rsidR="0084732B" w:rsidRPr="003742A1" w:rsidRDefault="00F9627A" w:rsidP="00243398">
      <w:pPr>
        <w:pStyle w:val="ListParagraph"/>
        <w:numPr>
          <w:ilvl w:val="1"/>
          <w:numId w:val="22"/>
        </w:numPr>
        <w:rPr>
          <w:b/>
        </w:rPr>
      </w:pPr>
      <w:r w:rsidRPr="003742A1">
        <w:rPr>
          <w:b/>
          <w:color w:val="1E7ED0"/>
        </w:rPr>
        <w:t>Staffing</w:t>
      </w:r>
    </w:p>
    <w:p w14:paraId="29CFE3B2" w14:textId="77777777" w:rsidR="0084732B" w:rsidRPr="004C4B5B" w:rsidRDefault="00F9627A" w:rsidP="00837F88">
      <w:pPr>
        <w:pStyle w:val="BodyText"/>
        <w:spacing w:before="42" w:line="276" w:lineRule="auto"/>
        <w:ind w:left="360" w:right="1407"/>
        <w:rPr>
          <w:highlight w:val="lightGray"/>
        </w:rPr>
      </w:pPr>
      <w:r w:rsidRPr="004C4B5B">
        <w:rPr>
          <w:color w:val="808080"/>
          <w:highlight w:val="lightGray"/>
        </w:rPr>
        <w:t>INSERT DETAILS ON WHO WILL MANAGE THE LOST CHILD CENTRE AND PROCEDURE, HOW HAVE THEY BEEN SELECTED, HOW AND WHEN STAFF WILL BE BRIEFED ON LOST CHILD PROCEDURE e.g.</w:t>
      </w:r>
    </w:p>
    <w:p w14:paraId="275EDF9C" w14:textId="77777777" w:rsidR="0084732B" w:rsidRPr="004C4B5B" w:rsidRDefault="00F9627A" w:rsidP="00837F88">
      <w:pPr>
        <w:pStyle w:val="BodyText"/>
        <w:spacing w:line="276" w:lineRule="auto"/>
        <w:ind w:left="360" w:right="1489"/>
        <w:rPr>
          <w:highlight w:val="lightGray"/>
        </w:rPr>
      </w:pPr>
      <w:r w:rsidRPr="004C4B5B">
        <w:rPr>
          <w:color w:val="808080"/>
          <w:highlight w:val="lightGray"/>
        </w:rPr>
        <w:t>procedure included in all staff briefing, hard copy of the lost child procedure is available for easy reference, staffed with 'children orientated' volunteers with childcare experience</w:t>
      </w:r>
    </w:p>
    <w:p w14:paraId="7DB52322" w14:textId="1AE6DE8A" w:rsidR="0084732B" w:rsidRPr="003742A1" w:rsidRDefault="00F9627A" w:rsidP="00837F88">
      <w:pPr>
        <w:pStyle w:val="ListParagraph"/>
        <w:numPr>
          <w:ilvl w:val="0"/>
          <w:numId w:val="24"/>
        </w:numPr>
        <w:ind w:left="990"/>
        <w:rPr>
          <w:highlight w:val="lightGray"/>
        </w:rPr>
      </w:pPr>
      <w:r w:rsidRPr="003742A1">
        <w:rPr>
          <w:color w:val="808080"/>
          <w:highlight w:val="lightGray"/>
        </w:rPr>
        <w:t xml:space="preserve">Minimum 2 volunteers available to staff </w:t>
      </w:r>
      <w:proofErr w:type="gramStart"/>
      <w:r w:rsidRPr="003742A1">
        <w:rPr>
          <w:color w:val="808080"/>
          <w:highlight w:val="lightGray"/>
        </w:rPr>
        <w:t>lost child centre at all</w:t>
      </w:r>
      <w:r w:rsidRPr="003742A1">
        <w:rPr>
          <w:color w:val="808080"/>
          <w:spacing w:val="-4"/>
          <w:highlight w:val="lightGray"/>
        </w:rPr>
        <w:t xml:space="preserve"> </w:t>
      </w:r>
      <w:r w:rsidRPr="003742A1">
        <w:rPr>
          <w:color w:val="808080"/>
          <w:highlight w:val="lightGray"/>
        </w:rPr>
        <w:t>times</w:t>
      </w:r>
      <w:proofErr w:type="gramEnd"/>
    </w:p>
    <w:p w14:paraId="2911C9C9" w14:textId="77777777" w:rsidR="0084732B" w:rsidRPr="003742A1" w:rsidRDefault="00F9627A" w:rsidP="00837F88">
      <w:pPr>
        <w:pStyle w:val="ListParagraph"/>
        <w:numPr>
          <w:ilvl w:val="0"/>
          <w:numId w:val="24"/>
        </w:numPr>
        <w:tabs>
          <w:tab w:val="left" w:pos="1180"/>
          <w:tab w:val="left" w:pos="1181"/>
        </w:tabs>
        <w:spacing w:before="38" w:line="276" w:lineRule="auto"/>
        <w:ind w:left="990" w:right="2249"/>
        <w:rPr>
          <w:highlight w:val="lightGray"/>
        </w:rPr>
      </w:pPr>
      <w:r w:rsidRPr="003742A1">
        <w:rPr>
          <w:color w:val="808080"/>
          <w:highlight w:val="lightGray"/>
        </w:rPr>
        <w:t>One volunteer responsible for coordinating the procedure and capturing dependent’s information and another caring for the</w:t>
      </w:r>
      <w:r w:rsidRPr="003742A1">
        <w:rPr>
          <w:color w:val="808080"/>
          <w:spacing w:val="-17"/>
          <w:highlight w:val="lightGray"/>
        </w:rPr>
        <w:t xml:space="preserve"> </w:t>
      </w:r>
      <w:r w:rsidRPr="003742A1">
        <w:rPr>
          <w:color w:val="808080"/>
          <w:highlight w:val="lightGray"/>
        </w:rPr>
        <w:t>dependent/s.</w:t>
      </w:r>
    </w:p>
    <w:p w14:paraId="2A76F65E" w14:textId="77777777" w:rsidR="0084732B" w:rsidRDefault="0084732B" w:rsidP="00797396">
      <w:pPr>
        <w:pStyle w:val="BodyText"/>
        <w:spacing w:before="1"/>
        <w:rPr>
          <w:sz w:val="25"/>
        </w:rPr>
      </w:pPr>
    </w:p>
    <w:p w14:paraId="30D63F87" w14:textId="77777777" w:rsidR="0084732B" w:rsidRPr="003742A1" w:rsidRDefault="00F9627A" w:rsidP="00243398">
      <w:pPr>
        <w:pStyle w:val="ListParagraph"/>
        <w:numPr>
          <w:ilvl w:val="1"/>
          <w:numId w:val="22"/>
        </w:numPr>
        <w:spacing w:before="1"/>
        <w:rPr>
          <w:b/>
        </w:rPr>
      </w:pPr>
      <w:r w:rsidRPr="003742A1">
        <w:rPr>
          <w:b/>
          <w:color w:val="1E7ED0"/>
        </w:rPr>
        <w:t>Procedure</w:t>
      </w:r>
    </w:p>
    <w:p w14:paraId="264FED8B" w14:textId="77777777" w:rsidR="0084732B" w:rsidRPr="004C4B5B" w:rsidRDefault="00F9627A" w:rsidP="00837F88">
      <w:pPr>
        <w:pStyle w:val="BodyText"/>
        <w:spacing w:before="39"/>
        <w:ind w:left="360"/>
        <w:rPr>
          <w:highlight w:val="lightGray"/>
        </w:rPr>
      </w:pPr>
      <w:r w:rsidRPr="004C4B5B">
        <w:rPr>
          <w:color w:val="808080"/>
          <w:highlight w:val="lightGray"/>
        </w:rPr>
        <w:t xml:space="preserve">DESCRIBE HOW THE PROCEDURE WILL BE MANAGED FOR LOST CHILDREN </w:t>
      </w:r>
      <w:proofErr w:type="gramStart"/>
      <w:r w:rsidRPr="004C4B5B">
        <w:rPr>
          <w:color w:val="808080"/>
          <w:highlight w:val="lightGray"/>
        </w:rPr>
        <w:t>e.g.</w:t>
      </w:r>
      <w:proofErr w:type="gramEnd"/>
      <w:r w:rsidRPr="004C4B5B">
        <w:rPr>
          <w:color w:val="808080"/>
          <w:highlight w:val="lightGray"/>
        </w:rPr>
        <w:t xml:space="preserve"> the</w:t>
      </w:r>
    </w:p>
    <w:p w14:paraId="6358BC9E" w14:textId="77777777" w:rsidR="0084732B" w:rsidRDefault="00F9627A" w:rsidP="00837F88">
      <w:pPr>
        <w:pStyle w:val="BodyText"/>
        <w:spacing w:before="38" w:line="276" w:lineRule="auto"/>
        <w:ind w:left="360" w:right="1392"/>
      </w:pPr>
      <w:r w:rsidRPr="004C4B5B">
        <w:rPr>
          <w:color w:val="808080"/>
          <w:highlight w:val="lightGray"/>
        </w:rPr>
        <w:t>lost child centre will be the main point for coordination and collection. All staff will be briefed on the following procedure:</w:t>
      </w:r>
    </w:p>
    <w:p w14:paraId="4CC0A4EE" w14:textId="77777777" w:rsidR="0084732B" w:rsidRDefault="0084732B" w:rsidP="00D774CB">
      <w:pPr>
        <w:pStyle w:val="BodyText"/>
        <w:spacing w:before="8"/>
        <w:ind w:left="720"/>
        <w:rPr>
          <w:sz w:val="20"/>
        </w:rPr>
      </w:pPr>
      <w:bookmarkStart w:id="21" w:name="_bookmark22"/>
      <w:bookmarkEnd w:id="21"/>
    </w:p>
    <w:p w14:paraId="2CD0EA22" w14:textId="35B07A7E" w:rsidR="00B76C2F" w:rsidRPr="003742A1" w:rsidRDefault="00B76C2F" w:rsidP="00B76C2F">
      <w:pPr>
        <w:pStyle w:val="ListParagraph"/>
        <w:numPr>
          <w:ilvl w:val="1"/>
          <w:numId w:val="22"/>
        </w:numPr>
        <w:rPr>
          <w:b/>
        </w:rPr>
      </w:pPr>
      <w:bookmarkStart w:id="22" w:name="_bookmark29"/>
      <w:bookmarkEnd w:id="22"/>
      <w:r>
        <w:rPr>
          <w:b/>
          <w:color w:val="1E7ED0"/>
        </w:rPr>
        <w:t>Traffic Management</w:t>
      </w:r>
    </w:p>
    <w:p w14:paraId="5354060B" w14:textId="77777777" w:rsidR="0084732B" w:rsidRPr="00FB6A99" w:rsidRDefault="00F9627A" w:rsidP="00D774CB">
      <w:pPr>
        <w:pStyle w:val="BodyText"/>
        <w:spacing w:before="40" w:line="276" w:lineRule="auto"/>
        <w:ind w:left="360" w:right="2076"/>
        <w:rPr>
          <w:highlight w:val="lightGray"/>
        </w:rPr>
      </w:pPr>
      <w:r>
        <w:t xml:space="preserve">The event traffic management plan has been reviewed and approved by </w:t>
      </w:r>
      <w:r w:rsidRPr="00FB6A99">
        <w:rPr>
          <w:color w:val="808080"/>
          <w:highlight w:val="lightGray"/>
        </w:rPr>
        <w:t>Nelson City Council’s transport department.</w:t>
      </w:r>
    </w:p>
    <w:p w14:paraId="5978AB49" w14:textId="77777777" w:rsidR="0084732B" w:rsidRPr="00FB6A99" w:rsidRDefault="00F9627A" w:rsidP="00D774CB">
      <w:pPr>
        <w:pStyle w:val="BodyText"/>
        <w:spacing w:before="1"/>
        <w:ind w:left="360"/>
        <w:rPr>
          <w:highlight w:val="lightGray"/>
        </w:rPr>
      </w:pPr>
      <w:r w:rsidRPr="00FB6A99">
        <w:rPr>
          <w:color w:val="808080"/>
          <w:highlight w:val="lightGray"/>
        </w:rPr>
        <w:t>Overview of traffic management: Explain why and what, and who the contractor is.</w:t>
      </w:r>
    </w:p>
    <w:p w14:paraId="055000D1" w14:textId="77777777" w:rsidR="0084732B" w:rsidRPr="00FB6A99" w:rsidRDefault="00F9627A" w:rsidP="00D774CB">
      <w:pPr>
        <w:pStyle w:val="BodyText"/>
        <w:spacing w:before="38" w:line="276" w:lineRule="auto"/>
        <w:ind w:left="360" w:right="1282"/>
        <w:rPr>
          <w:highlight w:val="lightGray"/>
        </w:rPr>
      </w:pPr>
      <w:r w:rsidRPr="00FB6A99">
        <w:rPr>
          <w:color w:val="808080"/>
          <w:highlight w:val="lightGray"/>
        </w:rPr>
        <w:t>Road closures: E.g.: Smith Street (between Brown Street and White Road) from 2pm to 8pm on Saturday, 5 June 2016.</w:t>
      </w:r>
    </w:p>
    <w:p w14:paraId="693BF79D" w14:textId="77777777" w:rsidR="0084732B" w:rsidRPr="00FB6A99" w:rsidRDefault="00F9627A" w:rsidP="00D774CB">
      <w:pPr>
        <w:pStyle w:val="BodyText"/>
        <w:spacing w:line="252" w:lineRule="exact"/>
        <w:ind w:left="360"/>
        <w:rPr>
          <w:highlight w:val="lightGray"/>
        </w:rPr>
      </w:pPr>
      <w:r w:rsidRPr="00FB6A99">
        <w:rPr>
          <w:color w:val="808080"/>
          <w:highlight w:val="lightGray"/>
        </w:rPr>
        <w:t>Parking restrictions:</w:t>
      </w:r>
    </w:p>
    <w:p w14:paraId="3C9729E3" w14:textId="77777777" w:rsidR="0084732B" w:rsidRDefault="00F9627A" w:rsidP="00D774CB">
      <w:pPr>
        <w:pStyle w:val="BodyText"/>
        <w:spacing w:before="39"/>
        <w:ind w:left="360"/>
      </w:pPr>
      <w:r w:rsidRPr="00FB6A99">
        <w:rPr>
          <w:color w:val="808080"/>
          <w:highlight w:val="lightGray"/>
        </w:rPr>
        <w:t>For full plan see appendices. INSERT TMP</w:t>
      </w:r>
    </w:p>
    <w:p w14:paraId="455E94F9" w14:textId="5CFB772C" w:rsidR="003B658B" w:rsidRDefault="003B658B" w:rsidP="00797396">
      <w:pPr>
        <w:pStyle w:val="BodyText"/>
        <w:spacing w:before="4" w:after="1"/>
        <w:rPr>
          <w:sz w:val="21"/>
        </w:rPr>
      </w:pPr>
      <w:r>
        <w:rPr>
          <w:sz w:val="21"/>
        </w:rPr>
        <w:br w:type="page"/>
      </w:r>
    </w:p>
    <w:p w14:paraId="781AF732" w14:textId="77777777" w:rsidR="0084732B" w:rsidRDefault="00F9627A" w:rsidP="003742A1">
      <w:pPr>
        <w:pStyle w:val="Heading2"/>
        <w:numPr>
          <w:ilvl w:val="0"/>
          <w:numId w:val="22"/>
        </w:numPr>
        <w:tabs>
          <w:tab w:val="left" w:pos="677"/>
        </w:tabs>
        <w:spacing w:before="1"/>
      </w:pPr>
      <w:bookmarkStart w:id="23" w:name="_bookmark33"/>
      <w:bookmarkStart w:id="24" w:name="_bookmark35"/>
      <w:bookmarkEnd w:id="23"/>
      <w:bookmarkEnd w:id="24"/>
      <w:r>
        <w:t>Lighting</w:t>
      </w:r>
    </w:p>
    <w:p w14:paraId="3D8A43A2" w14:textId="77777777" w:rsidR="0084732B" w:rsidRDefault="00F9627A" w:rsidP="003B658B">
      <w:pPr>
        <w:pStyle w:val="BodyText"/>
        <w:tabs>
          <w:tab w:val="left" w:pos="1540"/>
        </w:tabs>
        <w:spacing w:before="100"/>
        <w:ind w:left="360"/>
      </w:pPr>
      <w:r>
        <w:t>Contractor:</w:t>
      </w:r>
      <w:r>
        <w:tab/>
      </w:r>
      <w:r w:rsidRPr="00FB6A99">
        <w:rPr>
          <w:color w:val="808080"/>
          <w:highlight w:val="lightGray"/>
        </w:rPr>
        <w:t>INSERT</w:t>
      </w:r>
      <w:r w:rsidRPr="00FB6A99">
        <w:rPr>
          <w:color w:val="808080"/>
          <w:spacing w:val="1"/>
          <w:highlight w:val="lightGray"/>
        </w:rPr>
        <w:t xml:space="preserve"> </w:t>
      </w:r>
      <w:r w:rsidRPr="00FB6A99">
        <w:rPr>
          <w:color w:val="808080"/>
          <w:highlight w:val="lightGray"/>
        </w:rPr>
        <w:t>NAME</w:t>
      </w:r>
    </w:p>
    <w:p w14:paraId="7C516B19" w14:textId="77777777" w:rsidR="0084732B" w:rsidRDefault="00F9627A" w:rsidP="003B658B">
      <w:pPr>
        <w:pStyle w:val="BodyText"/>
        <w:spacing w:before="37" w:line="276" w:lineRule="auto"/>
        <w:ind w:left="360" w:right="1661"/>
      </w:pPr>
      <w:r w:rsidRPr="00FB6A99">
        <w:rPr>
          <w:color w:val="808080"/>
          <w:highlight w:val="lightGray"/>
        </w:rPr>
        <w:t>DESCRIBE SERVICES - comment on any lux levels that may apply to the event location (resource consent conditions)</w:t>
      </w:r>
    </w:p>
    <w:p w14:paraId="5A86A8B3" w14:textId="77777777" w:rsidR="0084732B" w:rsidRDefault="0084732B" w:rsidP="00797396">
      <w:pPr>
        <w:pStyle w:val="BodyText"/>
        <w:spacing w:before="7"/>
        <w:rPr>
          <w:sz w:val="20"/>
        </w:rPr>
      </w:pPr>
    </w:p>
    <w:p w14:paraId="7B02B65D" w14:textId="77777777" w:rsidR="0084732B" w:rsidRDefault="00F9627A" w:rsidP="003742A1">
      <w:pPr>
        <w:pStyle w:val="Heading2"/>
        <w:numPr>
          <w:ilvl w:val="0"/>
          <w:numId w:val="22"/>
        </w:numPr>
        <w:tabs>
          <w:tab w:val="left" w:pos="677"/>
        </w:tabs>
      </w:pPr>
      <w:bookmarkStart w:id="25" w:name="_bookmark36"/>
      <w:bookmarkEnd w:id="25"/>
      <w:r>
        <w:t>Marquees</w:t>
      </w:r>
    </w:p>
    <w:p w14:paraId="321AF7BC" w14:textId="77777777" w:rsidR="0084732B" w:rsidRDefault="00F9627A" w:rsidP="003B658B">
      <w:pPr>
        <w:pStyle w:val="BodyText"/>
        <w:tabs>
          <w:tab w:val="left" w:pos="1540"/>
        </w:tabs>
        <w:spacing w:before="102"/>
        <w:ind w:left="360"/>
      </w:pPr>
      <w:r>
        <w:t>Contractor:</w:t>
      </w:r>
      <w:r>
        <w:tab/>
      </w:r>
      <w:r w:rsidRPr="00FB6A99">
        <w:rPr>
          <w:color w:val="808080"/>
          <w:highlight w:val="lightGray"/>
        </w:rPr>
        <w:t>INSERT</w:t>
      </w:r>
      <w:r w:rsidRPr="00FB6A99">
        <w:rPr>
          <w:color w:val="808080"/>
          <w:spacing w:val="1"/>
          <w:highlight w:val="lightGray"/>
        </w:rPr>
        <w:t xml:space="preserve"> </w:t>
      </w:r>
      <w:r w:rsidRPr="00FB6A99">
        <w:rPr>
          <w:color w:val="808080"/>
          <w:highlight w:val="lightGray"/>
        </w:rPr>
        <w:t>NAME</w:t>
      </w:r>
    </w:p>
    <w:p w14:paraId="4F9EBB24" w14:textId="77777777" w:rsidR="0084732B" w:rsidRDefault="00F9627A" w:rsidP="003B658B">
      <w:pPr>
        <w:pStyle w:val="BodyText"/>
        <w:spacing w:before="37"/>
        <w:ind w:left="360"/>
      </w:pPr>
      <w:r w:rsidRPr="00FB6A99">
        <w:rPr>
          <w:color w:val="808080"/>
          <w:highlight w:val="lightGray"/>
        </w:rPr>
        <w:t>DESCRIBE marquee dimensions, how being secured (pegging/weights). Show on site map.</w:t>
      </w:r>
    </w:p>
    <w:p w14:paraId="177E37BC" w14:textId="77777777" w:rsidR="0084732B" w:rsidRDefault="0084732B" w:rsidP="00797396">
      <w:pPr>
        <w:pStyle w:val="BodyText"/>
        <w:spacing w:before="11"/>
        <w:rPr>
          <w:sz w:val="23"/>
        </w:rPr>
      </w:pPr>
    </w:p>
    <w:p w14:paraId="602CF119" w14:textId="77777777" w:rsidR="0084732B" w:rsidRDefault="00F9627A" w:rsidP="003742A1">
      <w:pPr>
        <w:pStyle w:val="Heading2"/>
        <w:numPr>
          <w:ilvl w:val="0"/>
          <w:numId w:val="22"/>
        </w:numPr>
        <w:tabs>
          <w:tab w:val="left" w:pos="677"/>
        </w:tabs>
      </w:pPr>
      <w:bookmarkStart w:id="26" w:name="_bookmark37"/>
      <w:bookmarkEnd w:id="26"/>
      <w:r>
        <w:t>Fencing</w:t>
      </w:r>
    </w:p>
    <w:p w14:paraId="372A4910" w14:textId="77777777" w:rsidR="0084732B" w:rsidRDefault="00F9627A" w:rsidP="003B658B">
      <w:pPr>
        <w:pStyle w:val="BodyText"/>
        <w:tabs>
          <w:tab w:val="left" w:pos="1540"/>
        </w:tabs>
        <w:spacing w:before="100"/>
        <w:ind w:left="360"/>
      </w:pPr>
      <w:r>
        <w:t>Contractor:</w:t>
      </w:r>
      <w:r>
        <w:tab/>
      </w:r>
      <w:r w:rsidRPr="00FB6A99">
        <w:rPr>
          <w:color w:val="808080"/>
          <w:highlight w:val="lightGray"/>
        </w:rPr>
        <w:t>INSERT</w:t>
      </w:r>
      <w:r w:rsidRPr="00FB6A99">
        <w:rPr>
          <w:color w:val="808080"/>
          <w:spacing w:val="1"/>
          <w:highlight w:val="lightGray"/>
        </w:rPr>
        <w:t xml:space="preserve"> </w:t>
      </w:r>
      <w:r w:rsidRPr="00FB6A99">
        <w:rPr>
          <w:color w:val="808080"/>
          <w:highlight w:val="lightGray"/>
        </w:rPr>
        <w:t>NAME</w:t>
      </w:r>
    </w:p>
    <w:p w14:paraId="6C41C3C0" w14:textId="77777777" w:rsidR="0084732B" w:rsidRDefault="00F9627A" w:rsidP="003B658B">
      <w:pPr>
        <w:pStyle w:val="BodyText"/>
        <w:spacing w:before="37" w:line="278" w:lineRule="auto"/>
        <w:ind w:left="360" w:right="2065"/>
      </w:pPr>
      <w:r w:rsidRPr="00FB6A99">
        <w:rPr>
          <w:color w:val="808080"/>
          <w:highlight w:val="lightGray"/>
        </w:rPr>
        <w:t xml:space="preserve">DESCRIBE SERVICES – type </w:t>
      </w:r>
      <w:proofErr w:type="gramStart"/>
      <w:r w:rsidRPr="00FB6A99">
        <w:rPr>
          <w:color w:val="808080"/>
          <w:highlight w:val="lightGray"/>
        </w:rPr>
        <w:t>e.g.</w:t>
      </w:r>
      <w:proofErr w:type="gramEnd"/>
      <w:r w:rsidRPr="00FB6A99">
        <w:rPr>
          <w:color w:val="808080"/>
          <w:highlight w:val="lightGray"/>
        </w:rPr>
        <w:t xml:space="preserve"> crowd control barriers, if scrammed or containing signage. Show on site map.</w:t>
      </w:r>
    </w:p>
    <w:p w14:paraId="31FF8DE5" w14:textId="77777777" w:rsidR="0084732B" w:rsidRDefault="0084732B" w:rsidP="00797396">
      <w:pPr>
        <w:pStyle w:val="BodyText"/>
        <w:spacing w:before="5"/>
        <w:rPr>
          <w:sz w:val="20"/>
        </w:rPr>
      </w:pPr>
    </w:p>
    <w:p w14:paraId="33F34875" w14:textId="77777777" w:rsidR="0084732B" w:rsidRDefault="00F9627A" w:rsidP="003742A1">
      <w:pPr>
        <w:pStyle w:val="Heading2"/>
        <w:numPr>
          <w:ilvl w:val="0"/>
          <w:numId w:val="22"/>
        </w:numPr>
        <w:tabs>
          <w:tab w:val="left" w:pos="677"/>
        </w:tabs>
      </w:pPr>
      <w:bookmarkStart w:id="27" w:name="_bookmark38"/>
      <w:bookmarkEnd w:id="27"/>
      <w:r>
        <w:t>Sound/AV</w:t>
      </w:r>
    </w:p>
    <w:p w14:paraId="172F882C" w14:textId="77777777" w:rsidR="0084732B" w:rsidRPr="00FB6A99" w:rsidRDefault="00F9627A" w:rsidP="003B658B">
      <w:pPr>
        <w:pStyle w:val="BodyText"/>
        <w:tabs>
          <w:tab w:val="left" w:pos="1540"/>
        </w:tabs>
        <w:spacing w:before="100"/>
        <w:ind w:left="360"/>
        <w:rPr>
          <w:highlight w:val="lightGray"/>
        </w:rPr>
      </w:pPr>
      <w:r>
        <w:t>Contractor:</w:t>
      </w:r>
      <w:r>
        <w:tab/>
      </w:r>
      <w:r w:rsidRPr="00FB6A99">
        <w:rPr>
          <w:color w:val="808080"/>
          <w:highlight w:val="lightGray"/>
        </w:rPr>
        <w:t>INSERT</w:t>
      </w:r>
      <w:r w:rsidRPr="00FB6A99">
        <w:rPr>
          <w:color w:val="808080"/>
          <w:spacing w:val="1"/>
          <w:highlight w:val="lightGray"/>
        </w:rPr>
        <w:t xml:space="preserve"> </w:t>
      </w:r>
      <w:r w:rsidRPr="00FB6A99">
        <w:rPr>
          <w:color w:val="808080"/>
          <w:highlight w:val="lightGray"/>
        </w:rPr>
        <w:t>NAME</w:t>
      </w:r>
    </w:p>
    <w:p w14:paraId="1587C765" w14:textId="77777777" w:rsidR="0084732B" w:rsidRDefault="00F9627A" w:rsidP="003B658B">
      <w:pPr>
        <w:pStyle w:val="BodyText"/>
        <w:spacing w:before="37"/>
        <w:ind w:left="360"/>
      </w:pPr>
      <w:r w:rsidRPr="00FB6A99">
        <w:rPr>
          <w:color w:val="808080"/>
          <w:highlight w:val="lightGray"/>
        </w:rPr>
        <w:t>DESCRIBE SERVICES/EQUIPMENT – PA, mics etc.</w:t>
      </w:r>
    </w:p>
    <w:p w14:paraId="14F92524" w14:textId="77777777" w:rsidR="0084732B" w:rsidRDefault="0084732B" w:rsidP="00797396">
      <w:pPr>
        <w:pStyle w:val="BodyText"/>
        <w:spacing w:before="1"/>
        <w:rPr>
          <w:sz w:val="24"/>
        </w:rPr>
      </w:pPr>
    </w:p>
    <w:p w14:paraId="35129971" w14:textId="77777777" w:rsidR="0084732B" w:rsidRDefault="00F9627A" w:rsidP="003742A1">
      <w:pPr>
        <w:pStyle w:val="Heading2"/>
        <w:numPr>
          <w:ilvl w:val="0"/>
          <w:numId w:val="22"/>
        </w:numPr>
        <w:tabs>
          <w:tab w:val="left" w:pos="677"/>
        </w:tabs>
      </w:pPr>
      <w:bookmarkStart w:id="28" w:name="_bookmark39"/>
      <w:bookmarkEnd w:id="28"/>
      <w:r>
        <w:t>Staging</w:t>
      </w:r>
    </w:p>
    <w:p w14:paraId="21314ABC" w14:textId="77777777" w:rsidR="0084732B" w:rsidRDefault="00F9627A" w:rsidP="00530300">
      <w:pPr>
        <w:pStyle w:val="BodyText"/>
        <w:tabs>
          <w:tab w:val="left" w:pos="1540"/>
        </w:tabs>
        <w:spacing w:before="100" w:line="276" w:lineRule="auto"/>
        <w:ind w:left="360" w:right="6165"/>
        <w:rPr>
          <w:color w:val="808080"/>
        </w:rPr>
      </w:pPr>
      <w:r>
        <w:t>Contractor:</w:t>
      </w:r>
      <w:r>
        <w:tab/>
      </w:r>
      <w:r w:rsidRPr="00FB6A99">
        <w:rPr>
          <w:color w:val="808080"/>
          <w:highlight w:val="lightGray"/>
        </w:rPr>
        <w:t>INSERT NAME DESCRIBE</w:t>
      </w:r>
      <w:r w:rsidRPr="00FB6A99">
        <w:rPr>
          <w:color w:val="808080"/>
          <w:spacing w:val="-12"/>
          <w:highlight w:val="lightGray"/>
        </w:rPr>
        <w:t xml:space="preserve"> </w:t>
      </w:r>
      <w:r w:rsidRPr="00FB6A99">
        <w:rPr>
          <w:color w:val="808080"/>
          <w:highlight w:val="lightGray"/>
        </w:rPr>
        <w:t>LOCATION(S)/DIMENSIONS.</w:t>
      </w:r>
    </w:p>
    <w:p w14:paraId="3A750D57" w14:textId="77777777" w:rsidR="004E7349" w:rsidRDefault="004E7349" w:rsidP="00530300">
      <w:pPr>
        <w:pStyle w:val="BodyText"/>
        <w:tabs>
          <w:tab w:val="left" w:pos="1540"/>
        </w:tabs>
        <w:spacing w:before="100" w:line="276" w:lineRule="auto"/>
        <w:ind w:left="360" w:right="6165"/>
        <w:rPr>
          <w:color w:val="808080"/>
        </w:rPr>
      </w:pPr>
    </w:p>
    <w:p w14:paraId="1E3D465D" w14:textId="12F89ECE" w:rsidR="0084732B" w:rsidRDefault="00F9627A" w:rsidP="003742A1">
      <w:pPr>
        <w:pStyle w:val="Heading2"/>
        <w:numPr>
          <w:ilvl w:val="0"/>
          <w:numId w:val="22"/>
        </w:numPr>
        <w:tabs>
          <w:tab w:val="left" w:pos="677"/>
        </w:tabs>
        <w:spacing w:before="77"/>
      </w:pPr>
      <w:r>
        <w:t>Food</w:t>
      </w:r>
      <w:r>
        <w:rPr>
          <w:spacing w:val="-1"/>
        </w:rPr>
        <w:t xml:space="preserve"> </w:t>
      </w:r>
      <w:r>
        <w:t>vendors</w:t>
      </w:r>
    </w:p>
    <w:p w14:paraId="2FC117DB" w14:textId="03D122B6" w:rsidR="0084732B" w:rsidRDefault="00F9627A" w:rsidP="004E7349">
      <w:pPr>
        <w:pStyle w:val="BodyText"/>
        <w:spacing w:before="100" w:line="276" w:lineRule="auto"/>
        <w:ind w:left="360" w:right="1428"/>
      </w:pPr>
      <w:r>
        <w:t xml:space="preserve">The following food vendors will provide the current certificate, </w:t>
      </w:r>
      <w:r w:rsidR="00CE0790">
        <w:t>insurances,</w:t>
      </w:r>
      <w:r>
        <w:t xml:space="preserve"> and relevant food safety documentation.</w:t>
      </w:r>
    </w:p>
    <w:p w14:paraId="1DBCFDA2" w14:textId="77777777" w:rsidR="0084732B" w:rsidRDefault="0084732B" w:rsidP="00797396">
      <w:pPr>
        <w:pStyle w:val="BodyText"/>
        <w:spacing w:before="6"/>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1548"/>
        <w:gridCol w:w="1411"/>
        <w:gridCol w:w="1735"/>
        <w:gridCol w:w="1497"/>
        <w:gridCol w:w="1721"/>
      </w:tblGrid>
      <w:tr w:rsidR="0084732B" w14:paraId="0760DCED" w14:textId="77777777" w:rsidTr="00FB6A99">
        <w:trPr>
          <w:trHeight w:val="1453"/>
        </w:trPr>
        <w:tc>
          <w:tcPr>
            <w:tcW w:w="1471" w:type="dxa"/>
            <w:shd w:val="clear" w:color="auto" w:fill="C5E6FF"/>
          </w:tcPr>
          <w:p w14:paraId="765AF7DB" w14:textId="77777777" w:rsidR="0084732B" w:rsidRDefault="0084732B" w:rsidP="003B658B">
            <w:pPr>
              <w:pStyle w:val="TableParagraph"/>
              <w:rPr>
                <w:sz w:val="24"/>
              </w:rPr>
            </w:pPr>
          </w:p>
          <w:p w14:paraId="1AE37BC1" w14:textId="77777777" w:rsidR="0084732B" w:rsidRDefault="00F9627A" w:rsidP="003B658B">
            <w:pPr>
              <w:pStyle w:val="TableParagraph"/>
              <w:spacing w:before="156" w:line="276" w:lineRule="auto"/>
              <w:ind w:left="150" w:right="204"/>
              <w:rPr>
                <w:b/>
              </w:rPr>
            </w:pPr>
            <w:r>
              <w:rPr>
                <w:b/>
              </w:rPr>
              <w:t>Company name</w:t>
            </w:r>
          </w:p>
        </w:tc>
        <w:tc>
          <w:tcPr>
            <w:tcW w:w="1548" w:type="dxa"/>
            <w:shd w:val="clear" w:color="auto" w:fill="C5E6FF"/>
          </w:tcPr>
          <w:p w14:paraId="240F63DF" w14:textId="77777777" w:rsidR="0084732B" w:rsidRDefault="0084732B" w:rsidP="003B658B">
            <w:pPr>
              <w:pStyle w:val="TableParagraph"/>
              <w:rPr>
                <w:sz w:val="24"/>
              </w:rPr>
            </w:pPr>
          </w:p>
          <w:p w14:paraId="7D7723CC" w14:textId="77777777" w:rsidR="0084732B" w:rsidRDefault="00F9627A" w:rsidP="00645384">
            <w:pPr>
              <w:pStyle w:val="TableParagraph"/>
              <w:spacing w:before="156" w:line="276" w:lineRule="auto"/>
              <w:ind w:left="120" w:right="153"/>
              <w:rPr>
                <w:b/>
              </w:rPr>
            </w:pPr>
            <w:r>
              <w:rPr>
                <w:b/>
              </w:rPr>
              <w:t>Food description</w:t>
            </w:r>
          </w:p>
        </w:tc>
        <w:tc>
          <w:tcPr>
            <w:tcW w:w="1411" w:type="dxa"/>
            <w:shd w:val="clear" w:color="auto" w:fill="C5E6FF"/>
          </w:tcPr>
          <w:p w14:paraId="5EA53561" w14:textId="77777777" w:rsidR="0084732B" w:rsidRDefault="0084732B" w:rsidP="003B658B">
            <w:pPr>
              <w:pStyle w:val="TableParagraph"/>
              <w:rPr>
                <w:sz w:val="24"/>
              </w:rPr>
            </w:pPr>
          </w:p>
          <w:p w14:paraId="02FDB637" w14:textId="77777777" w:rsidR="0084732B" w:rsidRDefault="00F9627A" w:rsidP="00645384">
            <w:pPr>
              <w:pStyle w:val="TableParagraph"/>
              <w:spacing w:before="156" w:line="276" w:lineRule="auto"/>
              <w:ind w:left="110" w:right="254"/>
              <w:rPr>
                <w:b/>
              </w:rPr>
            </w:pPr>
            <w:r>
              <w:rPr>
                <w:b/>
              </w:rPr>
              <w:t>Site location</w:t>
            </w:r>
          </w:p>
        </w:tc>
        <w:tc>
          <w:tcPr>
            <w:tcW w:w="1735" w:type="dxa"/>
            <w:shd w:val="clear" w:color="auto" w:fill="C5E6FF"/>
          </w:tcPr>
          <w:p w14:paraId="5A4405A4" w14:textId="77777777" w:rsidR="0084732B" w:rsidRDefault="0084732B" w:rsidP="003B658B">
            <w:pPr>
              <w:pStyle w:val="TableParagraph"/>
              <w:rPr>
                <w:sz w:val="24"/>
              </w:rPr>
            </w:pPr>
          </w:p>
          <w:p w14:paraId="7E993E1E" w14:textId="77777777" w:rsidR="0084732B" w:rsidRDefault="00F9627A" w:rsidP="00645384">
            <w:pPr>
              <w:pStyle w:val="TableParagraph"/>
              <w:spacing w:before="156" w:line="276" w:lineRule="auto"/>
              <w:ind w:left="130" w:right="218"/>
              <w:rPr>
                <w:b/>
              </w:rPr>
            </w:pPr>
            <w:r>
              <w:rPr>
                <w:b/>
              </w:rPr>
              <w:t>Food safety license no.</w:t>
            </w:r>
          </w:p>
        </w:tc>
        <w:tc>
          <w:tcPr>
            <w:tcW w:w="1497" w:type="dxa"/>
            <w:shd w:val="clear" w:color="auto" w:fill="C5E6FF"/>
          </w:tcPr>
          <w:p w14:paraId="57F0F810" w14:textId="77777777" w:rsidR="0084732B" w:rsidRDefault="0084732B" w:rsidP="003B658B">
            <w:pPr>
              <w:pStyle w:val="TableParagraph"/>
              <w:rPr>
                <w:sz w:val="24"/>
              </w:rPr>
            </w:pPr>
          </w:p>
          <w:p w14:paraId="52695EB2" w14:textId="77777777" w:rsidR="0084732B" w:rsidRDefault="00F9627A" w:rsidP="00645384">
            <w:pPr>
              <w:pStyle w:val="TableParagraph"/>
              <w:spacing w:before="156" w:line="276" w:lineRule="auto"/>
              <w:ind w:left="110" w:right="198"/>
              <w:rPr>
                <w:b/>
              </w:rPr>
            </w:pPr>
            <w:r>
              <w:rPr>
                <w:b/>
              </w:rPr>
              <w:t>Insurance certificate</w:t>
            </w:r>
          </w:p>
        </w:tc>
        <w:tc>
          <w:tcPr>
            <w:tcW w:w="1721" w:type="dxa"/>
            <w:shd w:val="clear" w:color="auto" w:fill="C5E6FF"/>
          </w:tcPr>
          <w:p w14:paraId="2F62A72F" w14:textId="77777777" w:rsidR="0084732B" w:rsidRDefault="00F9627A" w:rsidP="00645384">
            <w:pPr>
              <w:pStyle w:val="TableParagraph"/>
              <w:spacing w:line="276" w:lineRule="auto"/>
              <w:ind w:left="140" w:right="166"/>
              <w:jc w:val="center"/>
              <w:rPr>
                <w:b/>
              </w:rPr>
            </w:pPr>
            <w:r>
              <w:rPr>
                <w:b/>
              </w:rPr>
              <w:t>Site induction and pre- briefing</w:t>
            </w:r>
          </w:p>
          <w:p w14:paraId="76B48BB7" w14:textId="77777777" w:rsidR="0084732B" w:rsidRDefault="00F9627A" w:rsidP="00645384">
            <w:pPr>
              <w:pStyle w:val="TableParagraph"/>
              <w:ind w:left="140" w:right="75"/>
              <w:jc w:val="center"/>
              <w:rPr>
                <w:b/>
              </w:rPr>
            </w:pPr>
            <w:r>
              <w:rPr>
                <w:b/>
              </w:rPr>
              <w:t>(Date/time)</w:t>
            </w:r>
          </w:p>
        </w:tc>
      </w:tr>
      <w:tr w:rsidR="0084732B" w14:paraId="6F37F237" w14:textId="77777777" w:rsidTr="00FB6A99">
        <w:trPr>
          <w:trHeight w:val="292"/>
        </w:trPr>
        <w:tc>
          <w:tcPr>
            <w:tcW w:w="1471" w:type="dxa"/>
          </w:tcPr>
          <w:p w14:paraId="70F52215" w14:textId="77777777" w:rsidR="0084732B" w:rsidRDefault="0084732B" w:rsidP="003B658B">
            <w:pPr>
              <w:pStyle w:val="TableParagraph"/>
              <w:rPr>
                <w:rFonts w:ascii="Times New Roman"/>
                <w:sz w:val="20"/>
              </w:rPr>
            </w:pPr>
          </w:p>
          <w:p w14:paraId="43FE2F53" w14:textId="77777777" w:rsidR="00CC73D2" w:rsidRDefault="00CC73D2" w:rsidP="003B658B">
            <w:pPr>
              <w:pStyle w:val="TableParagraph"/>
              <w:rPr>
                <w:rFonts w:ascii="Times New Roman"/>
                <w:sz w:val="20"/>
              </w:rPr>
            </w:pPr>
          </w:p>
          <w:p w14:paraId="2A0823E0" w14:textId="5B902592" w:rsidR="00CC73D2" w:rsidRDefault="00CC73D2" w:rsidP="003B658B">
            <w:pPr>
              <w:pStyle w:val="TableParagraph"/>
              <w:rPr>
                <w:rFonts w:ascii="Times New Roman"/>
                <w:sz w:val="20"/>
              </w:rPr>
            </w:pPr>
          </w:p>
        </w:tc>
        <w:tc>
          <w:tcPr>
            <w:tcW w:w="1548" w:type="dxa"/>
          </w:tcPr>
          <w:p w14:paraId="15550F8F" w14:textId="77777777" w:rsidR="0084732B" w:rsidRDefault="0084732B" w:rsidP="003B658B">
            <w:pPr>
              <w:pStyle w:val="TableParagraph"/>
              <w:rPr>
                <w:rFonts w:ascii="Times New Roman"/>
                <w:sz w:val="20"/>
              </w:rPr>
            </w:pPr>
          </w:p>
        </w:tc>
        <w:tc>
          <w:tcPr>
            <w:tcW w:w="1411" w:type="dxa"/>
          </w:tcPr>
          <w:p w14:paraId="7B42A9DA" w14:textId="77777777" w:rsidR="0084732B" w:rsidRDefault="0084732B" w:rsidP="003B658B">
            <w:pPr>
              <w:pStyle w:val="TableParagraph"/>
              <w:rPr>
                <w:rFonts w:ascii="Times New Roman"/>
                <w:sz w:val="20"/>
              </w:rPr>
            </w:pPr>
          </w:p>
        </w:tc>
        <w:tc>
          <w:tcPr>
            <w:tcW w:w="1735" w:type="dxa"/>
          </w:tcPr>
          <w:p w14:paraId="477B0648" w14:textId="77777777" w:rsidR="0084732B" w:rsidRDefault="0084732B" w:rsidP="003B658B">
            <w:pPr>
              <w:pStyle w:val="TableParagraph"/>
              <w:rPr>
                <w:rFonts w:ascii="Times New Roman"/>
                <w:sz w:val="20"/>
              </w:rPr>
            </w:pPr>
          </w:p>
        </w:tc>
        <w:tc>
          <w:tcPr>
            <w:tcW w:w="1497" w:type="dxa"/>
          </w:tcPr>
          <w:p w14:paraId="55ACDC2F" w14:textId="77777777" w:rsidR="0084732B" w:rsidRDefault="0084732B" w:rsidP="003B658B">
            <w:pPr>
              <w:pStyle w:val="TableParagraph"/>
              <w:rPr>
                <w:rFonts w:ascii="Times New Roman"/>
                <w:sz w:val="20"/>
              </w:rPr>
            </w:pPr>
          </w:p>
        </w:tc>
        <w:tc>
          <w:tcPr>
            <w:tcW w:w="1721" w:type="dxa"/>
          </w:tcPr>
          <w:p w14:paraId="6387E3B8" w14:textId="77777777" w:rsidR="0084732B" w:rsidRDefault="0084732B" w:rsidP="003B658B">
            <w:pPr>
              <w:pStyle w:val="TableParagraph"/>
              <w:rPr>
                <w:rFonts w:ascii="Times New Roman"/>
                <w:sz w:val="20"/>
              </w:rPr>
            </w:pPr>
          </w:p>
        </w:tc>
      </w:tr>
      <w:tr w:rsidR="0084732B" w14:paraId="7929E6EA" w14:textId="77777777" w:rsidTr="00FB6A99">
        <w:trPr>
          <w:trHeight w:val="290"/>
        </w:trPr>
        <w:tc>
          <w:tcPr>
            <w:tcW w:w="1471" w:type="dxa"/>
          </w:tcPr>
          <w:p w14:paraId="5E255F9B" w14:textId="77777777" w:rsidR="0084732B" w:rsidRDefault="0084732B" w:rsidP="003B658B">
            <w:pPr>
              <w:pStyle w:val="TableParagraph"/>
              <w:rPr>
                <w:rFonts w:ascii="Times New Roman"/>
                <w:sz w:val="20"/>
              </w:rPr>
            </w:pPr>
          </w:p>
          <w:p w14:paraId="51502481" w14:textId="77777777" w:rsidR="00CC73D2" w:rsidRDefault="00CC73D2" w:rsidP="003B658B">
            <w:pPr>
              <w:pStyle w:val="TableParagraph"/>
              <w:rPr>
                <w:rFonts w:ascii="Times New Roman"/>
                <w:sz w:val="20"/>
              </w:rPr>
            </w:pPr>
          </w:p>
          <w:p w14:paraId="50542928" w14:textId="096A6277" w:rsidR="00CC73D2" w:rsidRDefault="00CC73D2" w:rsidP="003B658B">
            <w:pPr>
              <w:pStyle w:val="TableParagraph"/>
              <w:rPr>
                <w:rFonts w:ascii="Times New Roman"/>
                <w:sz w:val="20"/>
              </w:rPr>
            </w:pPr>
          </w:p>
        </w:tc>
        <w:tc>
          <w:tcPr>
            <w:tcW w:w="1548" w:type="dxa"/>
          </w:tcPr>
          <w:p w14:paraId="47BBC311" w14:textId="77777777" w:rsidR="0084732B" w:rsidRDefault="0084732B" w:rsidP="003B658B">
            <w:pPr>
              <w:pStyle w:val="TableParagraph"/>
              <w:rPr>
                <w:rFonts w:ascii="Times New Roman"/>
                <w:sz w:val="20"/>
              </w:rPr>
            </w:pPr>
          </w:p>
        </w:tc>
        <w:tc>
          <w:tcPr>
            <w:tcW w:w="1411" w:type="dxa"/>
          </w:tcPr>
          <w:p w14:paraId="09372D5C" w14:textId="77777777" w:rsidR="0084732B" w:rsidRDefault="0084732B" w:rsidP="003B658B">
            <w:pPr>
              <w:pStyle w:val="TableParagraph"/>
              <w:rPr>
                <w:rFonts w:ascii="Times New Roman"/>
                <w:sz w:val="20"/>
              </w:rPr>
            </w:pPr>
          </w:p>
        </w:tc>
        <w:tc>
          <w:tcPr>
            <w:tcW w:w="1735" w:type="dxa"/>
          </w:tcPr>
          <w:p w14:paraId="24D3CF28" w14:textId="77777777" w:rsidR="0084732B" w:rsidRDefault="0084732B" w:rsidP="003B658B">
            <w:pPr>
              <w:pStyle w:val="TableParagraph"/>
              <w:rPr>
                <w:rFonts w:ascii="Times New Roman"/>
                <w:sz w:val="20"/>
              </w:rPr>
            </w:pPr>
          </w:p>
        </w:tc>
        <w:tc>
          <w:tcPr>
            <w:tcW w:w="1497" w:type="dxa"/>
          </w:tcPr>
          <w:p w14:paraId="6CBEF5DD" w14:textId="77777777" w:rsidR="0084732B" w:rsidRDefault="0084732B" w:rsidP="003B658B">
            <w:pPr>
              <w:pStyle w:val="TableParagraph"/>
              <w:rPr>
                <w:rFonts w:ascii="Times New Roman"/>
                <w:sz w:val="20"/>
              </w:rPr>
            </w:pPr>
          </w:p>
        </w:tc>
        <w:tc>
          <w:tcPr>
            <w:tcW w:w="1721" w:type="dxa"/>
          </w:tcPr>
          <w:p w14:paraId="74EB124C" w14:textId="77777777" w:rsidR="0084732B" w:rsidRDefault="0084732B" w:rsidP="003B658B">
            <w:pPr>
              <w:pStyle w:val="TableParagraph"/>
              <w:rPr>
                <w:rFonts w:ascii="Times New Roman"/>
                <w:sz w:val="20"/>
              </w:rPr>
            </w:pPr>
          </w:p>
        </w:tc>
      </w:tr>
    </w:tbl>
    <w:p w14:paraId="024DE7B4" w14:textId="77777777" w:rsidR="0084732B" w:rsidRDefault="0084732B" w:rsidP="00797396">
      <w:pPr>
        <w:pStyle w:val="BodyText"/>
        <w:spacing w:before="5"/>
        <w:rPr>
          <w:sz w:val="20"/>
        </w:rPr>
      </w:pPr>
    </w:p>
    <w:p w14:paraId="2C4957D1" w14:textId="77777777" w:rsidR="0084732B" w:rsidRDefault="00F9627A" w:rsidP="003742A1">
      <w:pPr>
        <w:pStyle w:val="Heading2"/>
        <w:numPr>
          <w:ilvl w:val="0"/>
          <w:numId w:val="22"/>
        </w:numPr>
        <w:tabs>
          <w:tab w:val="left" w:pos="677"/>
        </w:tabs>
        <w:spacing w:before="1"/>
      </w:pPr>
      <w:bookmarkStart w:id="29" w:name="_bookmark41"/>
      <w:bookmarkStart w:id="30" w:name="_bookmark42"/>
      <w:bookmarkStart w:id="31" w:name="_bookmark43"/>
      <w:bookmarkEnd w:id="29"/>
      <w:bookmarkEnd w:id="30"/>
      <w:bookmarkEnd w:id="31"/>
      <w:r>
        <w:t>Accessibility</w:t>
      </w:r>
    </w:p>
    <w:p w14:paraId="14BAB23D" w14:textId="781FCC29" w:rsidR="0084732B" w:rsidRPr="00FB6A99" w:rsidRDefault="00F9627A" w:rsidP="00645384">
      <w:pPr>
        <w:pStyle w:val="BodyText"/>
        <w:spacing w:before="100"/>
        <w:ind w:left="360"/>
        <w:rPr>
          <w:highlight w:val="lightGray"/>
        </w:rPr>
      </w:pPr>
      <w:r w:rsidRPr="00FB6A99">
        <w:rPr>
          <w:color w:val="808080"/>
          <w:highlight w:val="lightGray"/>
        </w:rPr>
        <w:t>DESCRIBE HOW YOU HAVE INTEGRATED ACCESSIBLITIY PLANNING PROVISIONS</w:t>
      </w:r>
    </w:p>
    <w:p w14:paraId="1380E81F" w14:textId="2A1C7B4F" w:rsidR="0084732B" w:rsidRDefault="00F9627A" w:rsidP="00645384">
      <w:pPr>
        <w:pStyle w:val="BodyText"/>
        <w:spacing w:before="40" w:line="276" w:lineRule="auto"/>
        <w:ind w:left="360" w:right="1576"/>
        <w:rPr>
          <w:color w:val="808080" w:themeColor="background1" w:themeShade="80"/>
          <w:highlight w:val="lightGray"/>
        </w:rPr>
      </w:pPr>
      <w:r w:rsidRPr="2CA588B0">
        <w:rPr>
          <w:color w:val="808080" w:themeColor="background1" w:themeShade="80"/>
          <w:highlight w:val="lightGray"/>
        </w:rPr>
        <w:t xml:space="preserve">TO KEY FACILITIES FOR MOBILITY IMPAIRED </w:t>
      </w:r>
      <w:proofErr w:type="gramStart"/>
      <w:r w:rsidRPr="2CA588B0">
        <w:rPr>
          <w:color w:val="808080" w:themeColor="background1" w:themeShade="80"/>
          <w:highlight w:val="lightGray"/>
        </w:rPr>
        <w:t>e.g.</w:t>
      </w:r>
      <w:proofErr w:type="gramEnd"/>
      <w:r w:rsidRPr="2CA588B0">
        <w:rPr>
          <w:color w:val="808080" w:themeColor="background1" w:themeShade="80"/>
          <w:highlight w:val="lightGray"/>
        </w:rPr>
        <w:t xml:space="preserve"> toilet, venue access, sign language and parking facilities</w:t>
      </w:r>
      <w:bookmarkStart w:id="32" w:name="_bookmark44"/>
      <w:bookmarkEnd w:id="32"/>
    </w:p>
    <w:p w14:paraId="6E8939A0" w14:textId="77777777" w:rsidR="00402889" w:rsidRDefault="00402889" w:rsidP="00645384">
      <w:pPr>
        <w:pStyle w:val="BodyText"/>
        <w:spacing w:before="40" w:line="276" w:lineRule="auto"/>
        <w:ind w:left="360" w:right="1576"/>
        <w:rPr>
          <w:color w:val="808080" w:themeColor="background1" w:themeShade="80"/>
          <w:highlight w:val="lightGray"/>
        </w:rPr>
      </w:pPr>
    </w:p>
    <w:p w14:paraId="27DCD0AB" w14:textId="6F0AB399" w:rsidR="0098424C" w:rsidRDefault="00E536A2" w:rsidP="00402889">
      <w:pPr>
        <w:pStyle w:val="Heading2"/>
        <w:numPr>
          <w:ilvl w:val="0"/>
          <w:numId w:val="22"/>
        </w:numPr>
        <w:tabs>
          <w:tab w:val="left" w:pos="677"/>
        </w:tabs>
        <w:spacing w:before="1"/>
      </w:pPr>
      <w:r w:rsidRPr="00402889">
        <w:t>Waste</w:t>
      </w:r>
      <w:r w:rsidR="00402889">
        <w:t xml:space="preserve"> management</w:t>
      </w:r>
    </w:p>
    <w:p w14:paraId="498D41FD" w14:textId="40FBD3E2" w:rsidR="00996702" w:rsidRPr="00402889" w:rsidRDefault="00B94639" w:rsidP="00B94639">
      <w:pPr>
        <w:pStyle w:val="BodyText"/>
        <w:spacing w:before="100" w:line="276" w:lineRule="auto"/>
        <w:ind w:left="360" w:right="1428"/>
      </w:pPr>
      <w:r>
        <w:t xml:space="preserve">All information and plans can be accessed on Nelson City Council’s website, using the following link: </w:t>
      </w:r>
      <w:hyperlink r:id="rId40" w:history="1">
        <w:r w:rsidRPr="00697380">
          <w:rPr>
            <w:rStyle w:val="Hyperlink"/>
          </w:rPr>
          <w:t>http://www.nelson.govt.nz/services/rethink-waste/rethinkreducereuse/reducing-waste-at-events/</w:t>
        </w:r>
      </w:hyperlink>
      <w:r>
        <w:t xml:space="preserve"> </w:t>
      </w:r>
    </w:p>
    <w:sectPr w:rsidR="00996702" w:rsidRPr="00402889" w:rsidSect="002823A9">
      <w:headerReference w:type="default" r:id="rId41"/>
      <w:pgSz w:w="11910" w:h="16840"/>
      <w:pgMar w:top="1340" w:right="180" w:bottom="1260" w:left="134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5F87" w14:textId="77777777" w:rsidR="00C31CBC" w:rsidRDefault="00C31CBC">
      <w:r>
        <w:separator/>
      </w:r>
    </w:p>
  </w:endnote>
  <w:endnote w:type="continuationSeparator" w:id="0">
    <w:p w14:paraId="7C362E77" w14:textId="77777777" w:rsidR="00C31CBC" w:rsidRDefault="00C31CBC">
      <w:r>
        <w:continuationSeparator/>
      </w:r>
    </w:p>
  </w:endnote>
  <w:endnote w:type="continuationNotice" w:id="1">
    <w:p w14:paraId="5F584B20" w14:textId="77777777" w:rsidR="00C31CBC" w:rsidRDefault="00C31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5474" w14:textId="2262CF92" w:rsidR="4D7C3557" w:rsidRDefault="4D7C3557" w:rsidP="4D7C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EA9" w14:textId="3E8B4305" w:rsidR="00AD0F14" w:rsidRDefault="00AD0F14">
    <w:pPr>
      <w:pStyle w:val="BodyText"/>
      <w:spacing w:line="14" w:lineRule="auto"/>
      <w:rPr>
        <w:sz w:val="20"/>
      </w:rPr>
    </w:pPr>
    <w:r>
      <w:rPr>
        <w:color w:val="2B579A"/>
        <w:shd w:val="clear" w:color="auto" w:fill="E6E6E6"/>
        <w:lang w:val="en-NZ" w:eastAsia="en-NZ"/>
      </w:rPr>
      <mc:AlternateContent>
        <mc:Choice Requires="wps">
          <w:drawing>
            <wp:anchor distT="0" distB="0" distL="114300" distR="114300" simplePos="0" relativeHeight="251658240" behindDoc="1" locked="0" layoutInCell="1" allowOverlap="1" wp14:anchorId="31013E65" wp14:editId="7F96EDE1">
              <wp:simplePos x="0" y="0"/>
              <wp:positionH relativeFrom="page">
                <wp:posOffset>6531610</wp:posOffset>
              </wp:positionH>
              <wp:positionV relativeFrom="page">
                <wp:posOffset>9912350</wp:posOffset>
              </wp:positionV>
              <wp:extent cx="15430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EEB0E" w14:textId="77777777" w:rsidR="00AD0F14" w:rsidRDefault="00AD0F14">
                          <w:pPr>
                            <w:pStyle w:val="BodyText"/>
                            <w:spacing w:before="13"/>
                            <w:ind w:left="60"/>
                          </w:pPr>
                          <w:r>
                            <w:rPr>
                              <w:color w:val="2B579A"/>
                              <w:shd w:val="clear" w:color="auto" w:fill="E6E6E6"/>
                            </w:rPr>
                            <w:fldChar w:fldCharType="begin"/>
                          </w:r>
                          <w:r>
                            <w:instrText xml:space="preserve"> PAGE </w:instrText>
                          </w:r>
                          <w:r>
                            <w:rPr>
                              <w:color w:val="2B579A"/>
                              <w:shd w:val="clear" w:color="auto" w:fill="E6E6E6"/>
                            </w:rPr>
                            <w:fldChar w:fldCharType="separate"/>
                          </w:r>
                          <w:r w:rsidR="0004398E">
                            <w:rPr>
                              <w:noProof/>
                            </w:rPr>
                            <w:t>6</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3E65" id="_x0000_t202" coordsize="21600,21600" o:spt="202" path="m,l,21600r21600,l21600,xe">
              <v:stroke joinstyle="miter"/>
              <v:path gradientshapeok="t" o:connecttype="rect"/>
            </v:shapetype>
            <v:shape id="Text Box 3" o:spid="_x0000_s1074" type="#_x0000_t202" style="position:absolute;margin-left:514.3pt;margin-top:780.5pt;width:12.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" filled="f" stroked="f">
              <v:textbox inset="0,0,0,0">
                <w:txbxContent>
                  <w:p w14:paraId="79CEEB0E" w14:textId="77777777" w:rsidR="00AD0F14" w:rsidRDefault="00AD0F14">
                    <w:pPr>
                      <w:pStyle w:val="BodyText"/>
                      <w:spacing w:before="13"/>
                      <w:ind w:left="60"/>
                    </w:pPr>
                    <w:r>
                      <w:rPr>
                        <w:color w:val="2B579A"/>
                        <w:shd w:val="clear" w:color="auto" w:fill="E6E6E6"/>
                      </w:rPr>
                      <w:fldChar w:fldCharType="begin"/>
                    </w:r>
                    <w:r>
                      <w:instrText xml:space="preserve"> PAGE </w:instrText>
                    </w:r>
                    <w:r>
                      <w:rPr>
                        <w:color w:val="2B579A"/>
                        <w:shd w:val="clear" w:color="auto" w:fill="E6E6E6"/>
                      </w:rPr>
                      <w:fldChar w:fldCharType="separate"/>
                    </w:r>
                    <w:r w:rsidR="0004398E">
                      <w:rPr>
                        <w:noProof/>
                      </w:rPr>
                      <w:t>6</w:t>
                    </w:r>
                    <w:r>
                      <w:rPr>
                        <w:color w:val="2B579A"/>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C183" w14:textId="5C30D37D" w:rsidR="00AD0F14" w:rsidRDefault="00AD0F14" w:rsidP="00830A6F">
    <w:pPr>
      <w:pStyle w:val="BodyText"/>
      <w:spacing w:line="14" w:lineRule="auto"/>
      <w:jc w:val="center"/>
      <w:rPr>
        <w:sz w:val="20"/>
      </w:rPr>
    </w:pPr>
    <w:r>
      <w:rPr>
        <w:color w:val="2B579A"/>
        <w:shd w:val="clear" w:color="auto" w:fill="E6E6E6"/>
        <w:lang w:val="en-NZ" w:eastAsia="en-NZ"/>
      </w:rPr>
      <mc:AlternateContent>
        <mc:Choice Requires="wps">
          <w:drawing>
            <wp:anchor distT="0" distB="0" distL="114300" distR="114300" simplePos="0" relativeHeight="251658241" behindDoc="1" locked="0" layoutInCell="1" allowOverlap="1" wp14:anchorId="1CDF325C" wp14:editId="582E3AE6">
              <wp:simplePos x="0" y="0"/>
              <wp:positionH relativeFrom="page">
                <wp:posOffset>9697085</wp:posOffset>
              </wp:positionH>
              <wp:positionV relativeFrom="page">
                <wp:posOffset>6781165</wp:posOffset>
              </wp:positionV>
              <wp:extent cx="24384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43D49" w14:textId="77777777" w:rsidR="00AD0F14" w:rsidRDefault="00AD0F14">
                          <w:pPr>
                            <w:pStyle w:val="BodyText"/>
                            <w:spacing w:before="13"/>
                            <w:ind w:left="79"/>
                          </w:pPr>
                          <w:r>
                            <w:rPr>
                              <w:color w:val="2B579A"/>
                              <w:shd w:val="clear" w:color="auto" w:fill="E6E6E6"/>
                            </w:rPr>
                            <w:fldChar w:fldCharType="begin"/>
                          </w:r>
                          <w:r>
                            <w:instrText xml:space="preserve"> PAGE </w:instrText>
                          </w:r>
                          <w:r>
                            <w:rPr>
                              <w:color w:val="2B579A"/>
                              <w:shd w:val="clear" w:color="auto" w:fill="E6E6E6"/>
                            </w:rPr>
                            <w:fldChar w:fldCharType="separate"/>
                          </w:r>
                          <w:r w:rsidR="0004398E">
                            <w:rPr>
                              <w:noProof/>
                            </w:rPr>
                            <w:t>16</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F325C" id="_x0000_t202" coordsize="21600,21600" o:spt="202" path="m,l,21600r21600,l21600,xe">
              <v:stroke joinstyle="miter"/>
              <v:path gradientshapeok="t" o:connecttype="rect"/>
            </v:shapetype>
            <v:shape id="Text Box 2" o:spid="_x0000_s1075" type="#_x0000_t202" style="position:absolute;left:0;text-align:left;margin-left:763.55pt;margin-top:533.95pt;width:19.2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" filled="f" stroked="f">
              <v:textbox inset="0,0,0,0">
                <w:txbxContent>
                  <w:p w14:paraId="66C43D49" w14:textId="77777777" w:rsidR="00AD0F14" w:rsidRDefault="00AD0F14">
                    <w:pPr>
                      <w:pStyle w:val="BodyText"/>
                      <w:spacing w:before="13"/>
                      <w:ind w:left="79"/>
                    </w:pPr>
                    <w:r>
                      <w:rPr>
                        <w:color w:val="2B579A"/>
                        <w:shd w:val="clear" w:color="auto" w:fill="E6E6E6"/>
                      </w:rPr>
                      <w:fldChar w:fldCharType="begin"/>
                    </w:r>
                    <w:r>
                      <w:instrText xml:space="preserve"> PAGE </w:instrText>
                    </w:r>
                    <w:r>
                      <w:rPr>
                        <w:color w:val="2B579A"/>
                        <w:shd w:val="clear" w:color="auto" w:fill="E6E6E6"/>
                      </w:rPr>
                      <w:fldChar w:fldCharType="separate"/>
                    </w:r>
                    <w:r w:rsidR="0004398E">
                      <w:rPr>
                        <w:noProof/>
                      </w:rPr>
                      <w:t>16</w:t>
                    </w:r>
                    <w:r>
                      <w:rPr>
                        <w:color w:val="2B579A"/>
                        <w:shd w:val="clear" w:color="auto" w:fill="E6E6E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11639"/>
      <w:docPartObj>
        <w:docPartGallery w:val="Page Numbers (Bottom of Page)"/>
        <w:docPartUnique/>
      </w:docPartObj>
    </w:sdtPr>
    <w:sdtEndPr>
      <w:rPr>
        <w:noProof/>
        <w:sz w:val="18"/>
        <w:szCs w:val="18"/>
      </w:rPr>
    </w:sdtEndPr>
    <w:sdtContent>
      <w:p w14:paraId="67C6446B" w14:textId="1282139E" w:rsidR="006A2B74" w:rsidRPr="00DC0822" w:rsidRDefault="008178DF" w:rsidP="00EC46C4">
        <w:pPr>
          <w:pStyle w:val="Footer"/>
          <w:tabs>
            <w:tab w:val="clear" w:pos="9026"/>
            <w:tab w:val="right" w:pos="10206"/>
          </w:tabs>
          <w:ind w:left="2687"/>
          <w:rPr>
            <w:sz w:val="18"/>
            <w:szCs w:val="18"/>
          </w:rPr>
        </w:pPr>
        <w:hyperlink r:id="rId1" w:history="1">
          <w:r w:rsidRPr="00DC0822">
            <w:rPr>
              <w:rStyle w:val="Hyperlink"/>
              <w:sz w:val="18"/>
              <w:szCs w:val="18"/>
            </w:rPr>
            <w:t>Event Planning Guide - Sept2022.docx</w:t>
          </w:r>
        </w:hyperlink>
        <w:r w:rsidR="00970454">
          <w:rPr>
            <w:sz w:val="18"/>
            <w:szCs w:val="18"/>
          </w:rPr>
          <w:t xml:space="preserve"> (</w:t>
        </w:r>
        <w:r w:rsidR="00690C88">
          <w:rPr>
            <w:sz w:val="18"/>
            <w:szCs w:val="18"/>
          </w:rPr>
          <w:t>38364</w:t>
        </w:r>
        <w:r w:rsidR="004636FE">
          <w:rPr>
            <w:sz w:val="18"/>
            <w:szCs w:val="18"/>
          </w:rPr>
          <w:t>0017-</w:t>
        </w:r>
        <w:r w:rsidR="00BA0C4A">
          <w:rPr>
            <w:sz w:val="18"/>
            <w:szCs w:val="18"/>
          </w:rPr>
          <w:t>10524</w:t>
        </w:r>
        <w:r w:rsidR="00EC46C4">
          <w:rPr>
            <w:sz w:val="18"/>
            <w:szCs w:val="18"/>
          </w:rPr>
          <w:t>)</w:t>
        </w:r>
        <w:r w:rsidR="00DC0822" w:rsidRPr="00DC0822">
          <w:rPr>
            <w:sz w:val="18"/>
            <w:szCs w:val="18"/>
          </w:rPr>
          <w:tab/>
        </w:r>
        <w:r w:rsidR="006A2B74" w:rsidRPr="00DC0822">
          <w:rPr>
            <w:color w:val="2B579A"/>
            <w:sz w:val="18"/>
            <w:szCs w:val="18"/>
            <w:shd w:val="clear" w:color="auto" w:fill="E6E6E6"/>
          </w:rPr>
          <w:fldChar w:fldCharType="begin"/>
        </w:r>
        <w:r w:rsidR="006A2B74" w:rsidRPr="00DC0822">
          <w:rPr>
            <w:sz w:val="18"/>
            <w:szCs w:val="18"/>
          </w:rPr>
          <w:instrText xml:space="preserve"> PAGE   \* MERGEFORMAT </w:instrText>
        </w:r>
        <w:r w:rsidR="006A2B74" w:rsidRPr="00DC0822">
          <w:rPr>
            <w:color w:val="2B579A"/>
            <w:sz w:val="18"/>
            <w:szCs w:val="18"/>
            <w:shd w:val="clear" w:color="auto" w:fill="E6E6E6"/>
          </w:rPr>
          <w:fldChar w:fldCharType="separate"/>
        </w:r>
        <w:r w:rsidR="006A2B74" w:rsidRPr="00DC0822">
          <w:rPr>
            <w:noProof/>
            <w:sz w:val="18"/>
            <w:szCs w:val="18"/>
          </w:rPr>
          <w:t>2</w:t>
        </w:r>
        <w:r w:rsidR="006A2B74" w:rsidRPr="00DC0822">
          <w:rPr>
            <w:color w:val="2B579A"/>
            <w:sz w:val="18"/>
            <w:szCs w:val="18"/>
            <w:shd w:val="clear" w:color="auto" w:fill="E6E6E6"/>
          </w:rPr>
          <w:fldChar w:fldCharType="end"/>
        </w:r>
      </w:p>
    </w:sdtContent>
  </w:sdt>
  <w:p w14:paraId="24091D1A" w14:textId="43BA93D6" w:rsidR="00AD0F14" w:rsidRDefault="00AD0F14" w:rsidP="00830A6F">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16C0" w14:textId="77777777" w:rsidR="00C31CBC" w:rsidRDefault="00C31CBC">
      <w:r>
        <w:separator/>
      </w:r>
    </w:p>
  </w:footnote>
  <w:footnote w:type="continuationSeparator" w:id="0">
    <w:p w14:paraId="06FBA830" w14:textId="77777777" w:rsidR="00C31CBC" w:rsidRDefault="00C31CBC">
      <w:r>
        <w:continuationSeparator/>
      </w:r>
    </w:p>
  </w:footnote>
  <w:footnote w:type="continuationNotice" w:id="1">
    <w:p w14:paraId="05D7A80D" w14:textId="77777777" w:rsidR="00C31CBC" w:rsidRDefault="00C31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C29" w14:textId="56AD400C" w:rsidR="4D7C3557" w:rsidRDefault="4D7C3557" w:rsidP="4D7C35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CF2A" w14:textId="4FDE386B" w:rsidR="4D7C3557" w:rsidRDefault="4D7C3557" w:rsidP="4D7C35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8CD1" w14:textId="311BF416" w:rsidR="4D7C3557" w:rsidRDefault="4D7C3557" w:rsidP="4D7C35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9114" w14:textId="0E26357D" w:rsidR="4D7C3557" w:rsidRDefault="4D7C3557" w:rsidP="4D7C35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BD62" w14:textId="22FB5361" w:rsidR="4D7C3557" w:rsidRDefault="4D7C3557" w:rsidP="4D7C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15E1" w14:textId="2CFC9936" w:rsidR="4D7C3557" w:rsidRDefault="4D7C3557" w:rsidP="4D7C3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6EA" w14:textId="084106A7" w:rsidR="4D7C3557" w:rsidRPr="002153CA" w:rsidRDefault="4D7C3557" w:rsidP="002153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AC5" w14:textId="45EC5383" w:rsidR="4D7C3557" w:rsidRPr="00CC3FFC" w:rsidRDefault="4D7C3557" w:rsidP="00CC3F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2BC" w14:textId="69D0114E" w:rsidR="4D7C3557" w:rsidRDefault="4D7C3557" w:rsidP="4D7C35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6A81" w14:textId="4E413BEF" w:rsidR="4D7C3557" w:rsidRDefault="4D7C3557" w:rsidP="4D7C35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CAAF" w14:textId="66C76E75" w:rsidR="4D7C3557" w:rsidRDefault="4D7C3557" w:rsidP="4D7C35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E97F" w14:textId="4525DB7B" w:rsidR="4D7C3557" w:rsidRDefault="4D7C3557" w:rsidP="4D7C35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DB7" w14:textId="611FB564" w:rsidR="4D7C3557" w:rsidRDefault="4D7C3557" w:rsidP="4D7C355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xMNKG1x" int2:invalidationBookmarkName="" int2:hashCode="47JvBgJpSAkylX" int2:id="hfpC0rS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5E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83C75"/>
    <w:multiLevelType w:val="multilevel"/>
    <w:tmpl w:val="927AFC80"/>
    <w:lvl w:ilvl="0">
      <w:start w:val="1"/>
      <w:numFmt w:val="decimal"/>
      <w:lvlText w:val="%1"/>
      <w:lvlJc w:val="left"/>
      <w:pPr>
        <w:ind w:left="552" w:hanging="432"/>
      </w:pPr>
      <w:rPr>
        <w:rFonts w:hint="default"/>
        <w:b/>
        <w:bCs/>
        <w:w w:val="100"/>
        <w:lang w:val="en-US" w:eastAsia="en-US" w:bidi="ar-SA"/>
      </w:rPr>
    </w:lvl>
    <w:lvl w:ilvl="1">
      <w:start w:val="1"/>
      <w:numFmt w:val="decimal"/>
      <w:lvlText w:val="%1.%2"/>
      <w:lvlJc w:val="left"/>
      <w:pPr>
        <w:ind w:left="696" w:hanging="576"/>
      </w:pPr>
      <w:rPr>
        <w:rFonts w:ascii="Arial" w:eastAsia="Arial" w:hAnsi="Arial" w:cs="Arial" w:hint="default"/>
        <w:b/>
        <w:bCs/>
        <w:w w:val="100"/>
        <w:sz w:val="22"/>
        <w:szCs w:val="22"/>
        <w:lang w:val="en-US" w:eastAsia="en-US" w:bidi="ar-SA"/>
      </w:rPr>
    </w:lvl>
    <w:lvl w:ilvl="2">
      <w:numFmt w:val="bullet"/>
      <w:lvlText w:val=""/>
      <w:lvlJc w:val="left"/>
      <w:pPr>
        <w:ind w:left="820" w:hanging="360"/>
      </w:pPr>
      <w:rPr>
        <w:rFonts w:ascii="Symbol" w:eastAsia="Symbol" w:hAnsi="Symbol" w:cs="Symbol" w:hint="default"/>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color w:val="808080"/>
        <w:w w:val="100"/>
        <w:sz w:val="22"/>
        <w:szCs w:val="22"/>
        <w:lang w:val="en-US" w:eastAsia="en-US" w:bidi="ar-SA"/>
      </w:rPr>
    </w:lvl>
    <w:lvl w:ilvl="4">
      <w:numFmt w:val="bullet"/>
      <w:lvlText w:val="•"/>
      <w:lvlJc w:val="left"/>
      <w:pPr>
        <w:ind w:left="1540" w:hanging="360"/>
      </w:pPr>
      <w:rPr>
        <w:rFonts w:hint="default"/>
        <w:lang w:val="en-US" w:eastAsia="en-US" w:bidi="ar-SA"/>
      </w:rPr>
    </w:lvl>
    <w:lvl w:ilvl="5">
      <w:numFmt w:val="bullet"/>
      <w:lvlText w:val="•"/>
      <w:lvlJc w:val="left"/>
      <w:pPr>
        <w:ind w:left="2904" w:hanging="360"/>
      </w:pPr>
      <w:rPr>
        <w:rFonts w:hint="default"/>
        <w:lang w:val="en-US" w:eastAsia="en-US" w:bidi="ar-SA"/>
      </w:rPr>
    </w:lvl>
    <w:lvl w:ilvl="6">
      <w:numFmt w:val="bullet"/>
      <w:lvlText w:val="•"/>
      <w:lvlJc w:val="left"/>
      <w:pPr>
        <w:ind w:left="4268" w:hanging="360"/>
      </w:pPr>
      <w:rPr>
        <w:rFonts w:hint="default"/>
        <w:lang w:val="en-US" w:eastAsia="en-US" w:bidi="ar-SA"/>
      </w:rPr>
    </w:lvl>
    <w:lvl w:ilvl="7">
      <w:numFmt w:val="bullet"/>
      <w:lvlText w:val="•"/>
      <w:lvlJc w:val="left"/>
      <w:pPr>
        <w:ind w:left="5633" w:hanging="360"/>
      </w:pPr>
      <w:rPr>
        <w:rFonts w:hint="default"/>
        <w:lang w:val="en-US" w:eastAsia="en-US" w:bidi="ar-SA"/>
      </w:rPr>
    </w:lvl>
    <w:lvl w:ilvl="8">
      <w:numFmt w:val="bullet"/>
      <w:lvlText w:val="•"/>
      <w:lvlJc w:val="left"/>
      <w:pPr>
        <w:ind w:left="6997" w:hanging="360"/>
      </w:pPr>
      <w:rPr>
        <w:rFonts w:hint="default"/>
        <w:lang w:val="en-US" w:eastAsia="en-US" w:bidi="ar-SA"/>
      </w:rPr>
    </w:lvl>
  </w:abstractNum>
  <w:abstractNum w:abstractNumId="2" w15:restartNumberingAfterBreak="0">
    <w:nsid w:val="139A29ED"/>
    <w:multiLevelType w:val="hybridMultilevel"/>
    <w:tmpl w:val="49968B34"/>
    <w:lvl w:ilvl="0" w:tplc="D9AE627A">
      <w:numFmt w:val="bullet"/>
      <w:lvlText w:val=""/>
      <w:lvlJc w:val="left"/>
      <w:pPr>
        <w:ind w:left="467" w:hanging="360"/>
      </w:pPr>
      <w:rPr>
        <w:rFonts w:ascii="Symbol" w:eastAsia="Symbol" w:hAnsi="Symbol" w:cs="Symbol" w:hint="default"/>
        <w:color w:val="808080"/>
        <w:w w:val="100"/>
        <w:sz w:val="16"/>
        <w:szCs w:val="16"/>
        <w:lang w:val="en-US" w:eastAsia="en-US" w:bidi="ar-SA"/>
      </w:rPr>
    </w:lvl>
    <w:lvl w:ilvl="1" w:tplc="674C53B2">
      <w:numFmt w:val="bullet"/>
      <w:lvlText w:val="•"/>
      <w:lvlJc w:val="left"/>
      <w:pPr>
        <w:ind w:left="802" w:hanging="360"/>
      </w:pPr>
      <w:rPr>
        <w:rFonts w:hint="default"/>
        <w:lang w:val="en-US" w:eastAsia="en-US" w:bidi="ar-SA"/>
      </w:rPr>
    </w:lvl>
    <w:lvl w:ilvl="2" w:tplc="64D85228">
      <w:numFmt w:val="bullet"/>
      <w:lvlText w:val="•"/>
      <w:lvlJc w:val="left"/>
      <w:pPr>
        <w:ind w:left="1144" w:hanging="360"/>
      </w:pPr>
      <w:rPr>
        <w:rFonts w:hint="default"/>
        <w:lang w:val="en-US" w:eastAsia="en-US" w:bidi="ar-SA"/>
      </w:rPr>
    </w:lvl>
    <w:lvl w:ilvl="3" w:tplc="1846985A">
      <w:numFmt w:val="bullet"/>
      <w:lvlText w:val="•"/>
      <w:lvlJc w:val="left"/>
      <w:pPr>
        <w:ind w:left="1486" w:hanging="360"/>
      </w:pPr>
      <w:rPr>
        <w:rFonts w:hint="default"/>
        <w:lang w:val="en-US" w:eastAsia="en-US" w:bidi="ar-SA"/>
      </w:rPr>
    </w:lvl>
    <w:lvl w:ilvl="4" w:tplc="5544AC1E">
      <w:numFmt w:val="bullet"/>
      <w:lvlText w:val="•"/>
      <w:lvlJc w:val="left"/>
      <w:pPr>
        <w:ind w:left="1828" w:hanging="360"/>
      </w:pPr>
      <w:rPr>
        <w:rFonts w:hint="default"/>
        <w:lang w:val="en-US" w:eastAsia="en-US" w:bidi="ar-SA"/>
      </w:rPr>
    </w:lvl>
    <w:lvl w:ilvl="5" w:tplc="69EE2658">
      <w:numFmt w:val="bullet"/>
      <w:lvlText w:val="•"/>
      <w:lvlJc w:val="left"/>
      <w:pPr>
        <w:ind w:left="2170" w:hanging="360"/>
      </w:pPr>
      <w:rPr>
        <w:rFonts w:hint="default"/>
        <w:lang w:val="en-US" w:eastAsia="en-US" w:bidi="ar-SA"/>
      </w:rPr>
    </w:lvl>
    <w:lvl w:ilvl="6" w:tplc="5E125CA2">
      <w:numFmt w:val="bullet"/>
      <w:lvlText w:val="•"/>
      <w:lvlJc w:val="left"/>
      <w:pPr>
        <w:ind w:left="2512" w:hanging="360"/>
      </w:pPr>
      <w:rPr>
        <w:rFonts w:hint="default"/>
        <w:lang w:val="en-US" w:eastAsia="en-US" w:bidi="ar-SA"/>
      </w:rPr>
    </w:lvl>
    <w:lvl w:ilvl="7" w:tplc="1B6660B4">
      <w:numFmt w:val="bullet"/>
      <w:lvlText w:val="•"/>
      <w:lvlJc w:val="left"/>
      <w:pPr>
        <w:ind w:left="2854" w:hanging="360"/>
      </w:pPr>
      <w:rPr>
        <w:rFonts w:hint="default"/>
        <w:lang w:val="en-US" w:eastAsia="en-US" w:bidi="ar-SA"/>
      </w:rPr>
    </w:lvl>
    <w:lvl w:ilvl="8" w:tplc="57E67662">
      <w:numFmt w:val="bullet"/>
      <w:lvlText w:val="•"/>
      <w:lvlJc w:val="left"/>
      <w:pPr>
        <w:ind w:left="3196" w:hanging="360"/>
      </w:pPr>
      <w:rPr>
        <w:rFonts w:hint="default"/>
        <w:lang w:val="en-US" w:eastAsia="en-US" w:bidi="ar-SA"/>
      </w:rPr>
    </w:lvl>
  </w:abstractNum>
  <w:abstractNum w:abstractNumId="3" w15:restartNumberingAfterBreak="0">
    <w:nsid w:val="14152A2B"/>
    <w:multiLevelType w:val="hybridMultilevel"/>
    <w:tmpl w:val="B860D112"/>
    <w:lvl w:ilvl="0" w:tplc="3618BF56">
      <w:numFmt w:val="bullet"/>
      <w:lvlText w:val=""/>
      <w:lvlJc w:val="left"/>
      <w:pPr>
        <w:ind w:left="467" w:hanging="360"/>
      </w:pPr>
      <w:rPr>
        <w:rFonts w:ascii="Symbol" w:eastAsia="Symbol" w:hAnsi="Symbol" w:cs="Symbol" w:hint="default"/>
        <w:color w:val="808080"/>
        <w:w w:val="100"/>
        <w:sz w:val="16"/>
        <w:szCs w:val="16"/>
        <w:lang w:val="en-US" w:eastAsia="en-US" w:bidi="ar-SA"/>
      </w:rPr>
    </w:lvl>
    <w:lvl w:ilvl="1" w:tplc="D2242606">
      <w:numFmt w:val="bullet"/>
      <w:lvlText w:val="•"/>
      <w:lvlJc w:val="left"/>
      <w:pPr>
        <w:ind w:left="802" w:hanging="360"/>
      </w:pPr>
      <w:rPr>
        <w:rFonts w:hint="default"/>
        <w:lang w:val="en-US" w:eastAsia="en-US" w:bidi="ar-SA"/>
      </w:rPr>
    </w:lvl>
    <w:lvl w:ilvl="2" w:tplc="127214AA">
      <w:numFmt w:val="bullet"/>
      <w:lvlText w:val="•"/>
      <w:lvlJc w:val="left"/>
      <w:pPr>
        <w:ind w:left="1144" w:hanging="360"/>
      </w:pPr>
      <w:rPr>
        <w:rFonts w:hint="default"/>
        <w:lang w:val="en-US" w:eastAsia="en-US" w:bidi="ar-SA"/>
      </w:rPr>
    </w:lvl>
    <w:lvl w:ilvl="3" w:tplc="35183A08">
      <w:numFmt w:val="bullet"/>
      <w:lvlText w:val="•"/>
      <w:lvlJc w:val="left"/>
      <w:pPr>
        <w:ind w:left="1486" w:hanging="360"/>
      </w:pPr>
      <w:rPr>
        <w:rFonts w:hint="default"/>
        <w:lang w:val="en-US" w:eastAsia="en-US" w:bidi="ar-SA"/>
      </w:rPr>
    </w:lvl>
    <w:lvl w:ilvl="4" w:tplc="960A732E">
      <w:numFmt w:val="bullet"/>
      <w:lvlText w:val="•"/>
      <w:lvlJc w:val="left"/>
      <w:pPr>
        <w:ind w:left="1828" w:hanging="360"/>
      </w:pPr>
      <w:rPr>
        <w:rFonts w:hint="default"/>
        <w:lang w:val="en-US" w:eastAsia="en-US" w:bidi="ar-SA"/>
      </w:rPr>
    </w:lvl>
    <w:lvl w:ilvl="5" w:tplc="1AB86CCA">
      <w:numFmt w:val="bullet"/>
      <w:lvlText w:val="•"/>
      <w:lvlJc w:val="left"/>
      <w:pPr>
        <w:ind w:left="2170" w:hanging="360"/>
      </w:pPr>
      <w:rPr>
        <w:rFonts w:hint="default"/>
        <w:lang w:val="en-US" w:eastAsia="en-US" w:bidi="ar-SA"/>
      </w:rPr>
    </w:lvl>
    <w:lvl w:ilvl="6" w:tplc="E4DECAC6">
      <w:numFmt w:val="bullet"/>
      <w:lvlText w:val="•"/>
      <w:lvlJc w:val="left"/>
      <w:pPr>
        <w:ind w:left="2512" w:hanging="360"/>
      </w:pPr>
      <w:rPr>
        <w:rFonts w:hint="default"/>
        <w:lang w:val="en-US" w:eastAsia="en-US" w:bidi="ar-SA"/>
      </w:rPr>
    </w:lvl>
    <w:lvl w:ilvl="7" w:tplc="B8541398">
      <w:numFmt w:val="bullet"/>
      <w:lvlText w:val="•"/>
      <w:lvlJc w:val="left"/>
      <w:pPr>
        <w:ind w:left="2854" w:hanging="360"/>
      </w:pPr>
      <w:rPr>
        <w:rFonts w:hint="default"/>
        <w:lang w:val="en-US" w:eastAsia="en-US" w:bidi="ar-SA"/>
      </w:rPr>
    </w:lvl>
    <w:lvl w:ilvl="8" w:tplc="06DA1E74">
      <w:numFmt w:val="bullet"/>
      <w:lvlText w:val="•"/>
      <w:lvlJc w:val="left"/>
      <w:pPr>
        <w:ind w:left="3196" w:hanging="360"/>
      </w:pPr>
      <w:rPr>
        <w:rFonts w:hint="default"/>
        <w:lang w:val="en-US" w:eastAsia="en-US" w:bidi="ar-SA"/>
      </w:rPr>
    </w:lvl>
  </w:abstractNum>
  <w:abstractNum w:abstractNumId="4" w15:restartNumberingAfterBreak="0">
    <w:nsid w:val="1A2959CD"/>
    <w:multiLevelType w:val="hybridMultilevel"/>
    <w:tmpl w:val="C2E6A220"/>
    <w:lvl w:ilvl="0" w:tplc="FFFFFFFF">
      <w:start w:val="1"/>
      <w:numFmt w:val="bullet"/>
      <w:lvlText w:val=""/>
      <w:lvlJc w:val="left"/>
      <w:pPr>
        <w:ind w:left="478" w:hanging="358"/>
      </w:pPr>
      <w:rPr>
        <w:rFonts w:ascii="Symbol" w:hAnsi="Symbol" w:hint="default"/>
        <w:w w:val="100"/>
        <w:sz w:val="22"/>
        <w:szCs w:val="22"/>
        <w:lang w:val="en-US" w:eastAsia="en-US" w:bidi="ar-SA"/>
      </w:rPr>
    </w:lvl>
    <w:lvl w:ilvl="1" w:tplc="5FFCB6C4">
      <w:numFmt w:val="bullet"/>
      <w:lvlText w:val="•"/>
      <w:lvlJc w:val="left"/>
      <w:pPr>
        <w:ind w:left="1406" w:hanging="358"/>
      </w:pPr>
      <w:rPr>
        <w:rFonts w:hint="default"/>
        <w:lang w:val="en-US" w:eastAsia="en-US" w:bidi="ar-SA"/>
      </w:rPr>
    </w:lvl>
    <w:lvl w:ilvl="2" w:tplc="2B4EA0FE">
      <w:numFmt w:val="bullet"/>
      <w:lvlText w:val="•"/>
      <w:lvlJc w:val="left"/>
      <w:pPr>
        <w:ind w:left="2333" w:hanging="358"/>
      </w:pPr>
      <w:rPr>
        <w:rFonts w:hint="default"/>
        <w:lang w:val="en-US" w:eastAsia="en-US" w:bidi="ar-SA"/>
      </w:rPr>
    </w:lvl>
    <w:lvl w:ilvl="3" w:tplc="AFA02378">
      <w:numFmt w:val="bullet"/>
      <w:lvlText w:val="•"/>
      <w:lvlJc w:val="left"/>
      <w:pPr>
        <w:ind w:left="3259" w:hanging="358"/>
      </w:pPr>
      <w:rPr>
        <w:rFonts w:hint="default"/>
        <w:lang w:val="en-US" w:eastAsia="en-US" w:bidi="ar-SA"/>
      </w:rPr>
    </w:lvl>
    <w:lvl w:ilvl="4" w:tplc="10422856">
      <w:numFmt w:val="bullet"/>
      <w:lvlText w:val="•"/>
      <w:lvlJc w:val="left"/>
      <w:pPr>
        <w:ind w:left="4186" w:hanging="358"/>
      </w:pPr>
      <w:rPr>
        <w:rFonts w:hint="default"/>
        <w:lang w:val="en-US" w:eastAsia="en-US" w:bidi="ar-SA"/>
      </w:rPr>
    </w:lvl>
    <w:lvl w:ilvl="5" w:tplc="C96267C8">
      <w:numFmt w:val="bullet"/>
      <w:lvlText w:val="•"/>
      <w:lvlJc w:val="left"/>
      <w:pPr>
        <w:ind w:left="5113" w:hanging="358"/>
      </w:pPr>
      <w:rPr>
        <w:rFonts w:hint="default"/>
        <w:lang w:val="en-US" w:eastAsia="en-US" w:bidi="ar-SA"/>
      </w:rPr>
    </w:lvl>
    <w:lvl w:ilvl="6" w:tplc="C5B8D1EA">
      <w:numFmt w:val="bullet"/>
      <w:lvlText w:val="•"/>
      <w:lvlJc w:val="left"/>
      <w:pPr>
        <w:ind w:left="6039" w:hanging="358"/>
      </w:pPr>
      <w:rPr>
        <w:rFonts w:hint="default"/>
        <w:lang w:val="en-US" w:eastAsia="en-US" w:bidi="ar-SA"/>
      </w:rPr>
    </w:lvl>
    <w:lvl w:ilvl="7" w:tplc="7FEE6ED0">
      <w:numFmt w:val="bullet"/>
      <w:lvlText w:val="•"/>
      <w:lvlJc w:val="left"/>
      <w:pPr>
        <w:ind w:left="6966" w:hanging="358"/>
      </w:pPr>
      <w:rPr>
        <w:rFonts w:hint="default"/>
        <w:lang w:val="en-US" w:eastAsia="en-US" w:bidi="ar-SA"/>
      </w:rPr>
    </w:lvl>
    <w:lvl w:ilvl="8" w:tplc="C442B434">
      <w:numFmt w:val="bullet"/>
      <w:lvlText w:val="•"/>
      <w:lvlJc w:val="left"/>
      <w:pPr>
        <w:ind w:left="7893" w:hanging="358"/>
      </w:pPr>
      <w:rPr>
        <w:rFonts w:hint="default"/>
        <w:lang w:val="en-US" w:eastAsia="en-US" w:bidi="ar-SA"/>
      </w:rPr>
    </w:lvl>
  </w:abstractNum>
  <w:abstractNum w:abstractNumId="5" w15:restartNumberingAfterBreak="0">
    <w:nsid w:val="1D6F6835"/>
    <w:multiLevelType w:val="multilevel"/>
    <w:tmpl w:val="748C8938"/>
    <w:lvl w:ilvl="0">
      <w:start w:val="1"/>
      <w:numFmt w:val="decimal"/>
      <w:lvlText w:val="%1"/>
      <w:lvlJc w:val="left"/>
      <w:pPr>
        <w:ind w:left="559" w:hanging="440"/>
      </w:pPr>
      <w:rPr>
        <w:rFonts w:ascii="Arial" w:eastAsia="Arial" w:hAnsi="Arial" w:cs="Arial" w:hint="default"/>
        <w:b/>
        <w:bCs/>
        <w:w w:val="100"/>
        <w:sz w:val="22"/>
        <w:szCs w:val="22"/>
        <w:lang w:val="en-US" w:eastAsia="en-US" w:bidi="ar-SA"/>
      </w:rPr>
    </w:lvl>
    <w:lvl w:ilvl="1">
      <w:start w:val="1"/>
      <w:numFmt w:val="decimal"/>
      <w:lvlText w:val="%1.%2"/>
      <w:lvlJc w:val="left"/>
      <w:pPr>
        <w:ind w:left="1001" w:hanging="660"/>
      </w:pPr>
      <w:rPr>
        <w:rFonts w:ascii="Arial" w:eastAsia="Arial" w:hAnsi="Arial" w:cs="Arial" w:hint="default"/>
        <w:w w:val="100"/>
        <w:sz w:val="22"/>
        <w:szCs w:val="22"/>
        <w:lang w:val="en-US" w:eastAsia="en-US" w:bidi="ar-SA"/>
      </w:rPr>
    </w:lvl>
    <w:lvl w:ilvl="2">
      <w:numFmt w:val="bullet"/>
      <w:lvlText w:val="•"/>
      <w:lvlJc w:val="left"/>
      <w:pPr>
        <w:ind w:left="1971" w:hanging="660"/>
      </w:pPr>
      <w:rPr>
        <w:rFonts w:hint="default"/>
        <w:lang w:val="en-US" w:eastAsia="en-US" w:bidi="ar-SA"/>
      </w:rPr>
    </w:lvl>
    <w:lvl w:ilvl="3">
      <w:numFmt w:val="bullet"/>
      <w:lvlText w:val="•"/>
      <w:lvlJc w:val="left"/>
      <w:pPr>
        <w:ind w:left="2943" w:hanging="660"/>
      </w:pPr>
      <w:rPr>
        <w:rFonts w:hint="default"/>
        <w:lang w:val="en-US" w:eastAsia="en-US" w:bidi="ar-SA"/>
      </w:rPr>
    </w:lvl>
    <w:lvl w:ilvl="4">
      <w:numFmt w:val="bullet"/>
      <w:lvlText w:val="•"/>
      <w:lvlJc w:val="left"/>
      <w:pPr>
        <w:ind w:left="3915" w:hanging="660"/>
      </w:pPr>
      <w:rPr>
        <w:rFonts w:hint="default"/>
        <w:lang w:val="en-US" w:eastAsia="en-US" w:bidi="ar-SA"/>
      </w:rPr>
    </w:lvl>
    <w:lvl w:ilvl="5">
      <w:numFmt w:val="bullet"/>
      <w:lvlText w:val="•"/>
      <w:lvlJc w:val="left"/>
      <w:pPr>
        <w:ind w:left="4887" w:hanging="660"/>
      </w:pPr>
      <w:rPr>
        <w:rFonts w:hint="default"/>
        <w:lang w:val="en-US" w:eastAsia="en-US" w:bidi="ar-SA"/>
      </w:rPr>
    </w:lvl>
    <w:lvl w:ilvl="6">
      <w:numFmt w:val="bullet"/>
      <w:lvlText w:val="•"/>
      <w:lvlJc w:val="left"/>
      <w:pPr>
        <w:ind w:left="5859" w:hanging="660"/>
      </w:pPr>
      <w:rPr>
        <w:rFonts w:hint="default"/>
        <w:lang w:val="en-US" w:eastAsia="en-US" w:bidi="ar-SA"/>
      </w:rPr>
    </w:lvl>
    <w:lvl w:ilvl="7">
      <w:numFmt w:val="bullet"/>
      <w:lvlText w:val="•"/>
      <w:lvlJc w:val="left"/>
      <w:pPr>
        <w:ind w:left="6830" w:hanging="660"/>
      </w:pPr>
      <w:rPr>
        <w:rFonts w:hint="default"/>
        <w:lang w:val="en-US" w:eastAsia="en-US" w:bidi="ar-SA"/>
      </w:rPr>
    </w:lvl>
    <w:lvl w:ilvl="8">
      <w:numFmt w:val="bullet"/>
      <w:lvlText w:val="•"/>
      <w:lvlJc w:val="left"/>
      <w:pPr>
        <w:ind w:left="7802" w:hanging="660"/>
      </w:pPr>
      <w:rPr>
        <w:rFonts w:hint="default"/>
        <w:lang w:val="en-US" w:eastAsia="en-US" w:bidi="ar-SA"/>
      </w:rPr>
    </w:lvl>
  </w:abstractNum>
  <w:abstractNum w:abstractNumId="6" w15:restartNumberingAfterBreak="0">
    <w:nsid w:val="210626C8"/>
    <w:multiLevelType w:val="multilevel"/>
    <w:tmpl w:val="B4081BD2"/>
    <w:lvl w:ilvl="0">
      <w:start w:val="7"/>
      <w:numFmt w:val="decimal"/>
      <w:lvlText w:val="%1"/>
      <w:lvlJc w:val="left"/>
      <w:pPr>
        <w:ind w:left="820" w:hanging="720"/>
      </w:pPr>
      <w:rPr>
        <w:rFonts w:hint="default"/>
        <w:lang w:val="en-US" w:eastAsia="en-US" w:bidi="ar-SA"/>
      </w:rPr>
    </w:lvl>
    <w:lvl w:ilvl="1">
      <w:start w:val="15"/>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Arial" w:eastAsia="Arial" w:hAnsi="Arial" w:cs="Arial" w:hint="default"/>
        <w:b/>
        <w:bCs/>
        <w:color w:val="585858"/>
        <w:w w:val="100"/>
        <w:sz w:val="22"/>
        <w:szCs w:val="22"/>
        <w:lang w:val="en-US" w:eastAsia="en-US" w:bidi="ar-SA"/>
      </w:rPr>
    </w:lvl>
    <w:lvl w:ilvl="3">
      <w:numFmt w:val="bullet"/>
      <w:lvlText w:val="•"/>
      <w:lvlJc w:val="left"/>
      <w:pPr>
        <w:ind w:left="3689" w:hanging="720"/>
      </w:pPr>
      <w:rPr>
        <w:rFonts w:hint="default"/>
        <w:lang w:val="en-US" w:eastAsia="en-US" w:bidi="ar-SA"/>
      </w:rPr>
    </w:lvl>
    <w:lvl w:ilvl="4">
      <w:numFmt w:val="bullet"/>
      <w:lvlText w:val="•"/>
      <w:lvlJc w:val="left"/>
      <w:pPr>
        <w:ind w:left="4646"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559" w:hanging="720"/>
      </w:pPr>
      <w:rPr>
        <w:rFonts w:hint="default"/>
        <w:lang w:val="en-US" w:eastAsia="en-US" w:bidi="ar-SA"/>
      </w:rPr>
    </w:lvl>
    <w:lvl w:ilvl="7">
      <w:numFmt w:val="bullet"/>
      <w:lvlText w:val="•"/>
      <w:lvlJc w:val="left"/>
      <w:pPr>
        <w:ind w:left="7516" w:hanging="720"/>
      </w:pPr>
      <w:rPr>
        <w:rFonts w:hint="default"/>
        <w:lang w:val="en-US" w:eastAsia="en-US" w:bidi="ar-SA"/>
      </w:rPr>
    </w:lvl>
    <w:lvl w:ilvl="8">
      <w:numFmt w:val="bullet"/>
      <w:lvlText w:val="•"/>
      <w:lvlJc w:val="left"/>
      <w:pPr>
        <w:ind w:left="8473" w:hanging="720"/>
      </w:pPr>
      <w:rPr>
        <w:rFonts w:hint="default"/>
        <w:lang w:val="en-US" w:eastAsia="en-US" w:bidi="ar-SA"/>
      </w:rPr>
    </w:lvl>
  </w:abstractNum>
  <w:abstractNum w:abstractNumId="7" w15:restartNumberingAfterBreak="0">
    <w:nsid w:val="24982179"/>
    <w:multiLevelType w:val="hybridMultilevel"/>
    <w:tmpl w:val="AAA4E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746F45"/>
    <w:multiLevelType w:val="hybridMultilevel"/>
    <w:tmpl w:val="13D665DA"/>
    <w:lvl w:ilvl="0" w:tplc="CF4633DE">
      <w:numFmt w:val="bullet"/>
      <w:lvlText w:val=""/>
      <w:lvlJc w:val="left"/>
      <w:pPr>
        <w:ind w:left="820" w:hanging="360"/>
      </w:pPr>
      <w:rPr>
        <w:rFonts w:ascii="Symbol" w:eastAsia="Symbol" w:hAnsi="Symbol" w:cs="Symbol" w:hint="default"/>
        <w:color w:val="808080"/>
        <w:w w:val="100"/>
        <w:sz w:val="22"/>
        <w:szCs w:val="22"/>
        <w:lang w:val="en-US" w:eastAsia="en-US" w:bidi="ar-SA"/>
      </w:rPr>
    </w:lvl>
    <w:lvl w:ilvl="1" w:tplc="302419E2">
      <w:numFmt w:val="bullet"/>
      <w:lvlText w:val="•"/>
      <w:lvlJc w:val="left"/>
      <w:pPr>
        <w:ind w:left="1776" w:hanging="360"/>
      </w:pPr>
      <w:rPr>
        <w:rFonts w:hint="default"/>
        <w:lang w:val="en-US" w:eastAsia="en-US" w:bidi="ar-SA"/>
      </w:rPr>
    </w:lvl>
    <w:lvl w:ilvl="2" w:tplc="384E874E">
      <w:numFmt w:val="bullet"/>
      <w:lvlText w:val="•"/>
      <w:lvlJc w:val="left"/>
      <w:pPr>
        <w:ind w:left="2733" w:hanging="360"/>
      </w:pPr>
      <w:rPr>
        <w:rFonts w:hint="default"/>
        <w:lang w:val="en-US" w:eastAsia="en-US" w:bidi="ar-SA"/>
      </w:rPr>
    </w:lvl>
    <w:lvl w:ilvl="3" w:tplc="514E947C">
      <w:numFmt w:val="bullet"/>
      <w:lvlText w:val="•"/>
      <w:lvlJc w:val="left"/>
      <w:pPr>
        <w:ind w:left="3689" w:hanging="360"/>
      </w:pPr>
      <w:rPr>
        <w:rFonts w:hint="default"/>
        <w:lang w:val="en-US" w:eastAsia="en-US" w:bidi="ar-SA"/>
      </w:rPr>
    </w:lvl>
    <w:lvl w:ilvl="4" w:tplc="CF488282">
      <w:numFmt w:val="bullet"/>
      <w:lvlText w:val="•"/>
      <w:lvlJc w:val="left"/>
      <w:pPr>
        <w:ind w:left="4646" w:hanging="360"/>
      </w:pPr>
      <w:rPr>
        <w:rFonts w:hint="default"/>
        <w:lang w:val="en-US" w:eastAsia="en-US" w:bidi="ar-SA"/>
      </w:rPr>
    </w:lvl>
    <w:lvl w:ilvl="5" w:tplc="4BF21486">
      <w:numFmt w:val="bullet"/>
      <w:lvlText w:val="•"/>
      <w:lvlJc w:val="left"/>
      <w:pPr>
        <w:ind w:left="5603" w:hanging="360"/>
      </w:pPr>
      <w:rPr>
        <w:rFonts w:hint="default"/>
        <w:lang w:val="en-US" w:eastAsia="en-US" w:bidi="ar-SA"/>
      </w:rPr>
    </w:lvl>
    <w:lvl w:ilvl="6" w:tplc="DEF61786">
      <w:numFmt w:val="bullet"/>
      <w:lvlText w:val="•"/>
      <w:lvlJc w:val="left"/>
      <w:pPr>
        <w:ind w:left="6559" w:hanging="360"/>
      </w:pPr>
      <w:rPr>
        <w:rFonts w:hint="default"/>
        <w:lang w:val="en-US" w:eastAsia="en-US" w:bidi="ar-SA"/>
      </w:rPr>
    </w:lvl>
    <w:lvl w:ilvl="7" w:tplc="B79461AC">
      <w:numFmt w:val="bullet"/>
      <w:lvlText w:val="•"/>
      <w:lvlJc w:val="left"/>
      <w:pPr>
        <w:ind w:left="7516" w:hanging="360"/>
      </w:pPr>
      <w:rPr>
        <w:rFonts w:hint="default"/>
        <w:lang w:val="en-US" w:eastAsia="en-US" w:bidi="ar-SA"/>
      </w:rPr>
    </w:lvl>
    <w:lvl w:ilvl="8" w:tplc="8E32A9C4">
      <w:numFmt w:val="bullet"/>
      <w:lvlText w:val="•"/>
      <w:lvlJc w:val="left"/>
      <w:pPr>
        <w:ind w:left="8473" w:hanging="360"/>
      </w:pPr>
      <w:rPr>
        <w:rFonts w:hint="default"/>
        <w:lang w:val="en-US" w:eastAsia="en-US" w:bidi="ar-SA"/>
      </w:rPr>
    </w:lvl>
  </w:abstractNum>
  <w:abstractNum w:abstractNumId="9" w15:restartNumberingAfterBreak="0">
    <w:nsid w:val="2F411BA3"/>
    <w:multiLevelType w:val="hybridMultilevel"/>
    <w:tmpl w:val="EA7408D0"/>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0" w15:restartNumberingAfterBreak="0">
    <w:nsid w:val="3E563C22"/>
    <w:multiLevelType w:val="hybridMultilevel"/>
    <w:tmpl w:val="6D1AE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0C61DD"/>
    <w:multiLevelType w:val="hybridMultilevel"/>
    <w:tmpl w:val="42FE90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3AB4958"/>
    <w:multiLevelType w:val="hybridMultilevel"/>
    <w:tmpl w:val="D5B62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947622"/>
    <w:multiLevelType w:val="hybridMultilevel"/>
    <w:tmpl w:val="A20A086C"/>
    <w:lvl w:ilvl="0" w:tplc="840C2CA8">
      <w:start w:val="1"/>
      <w:numFmt w:val="decimal"/>
      <w:lvlText w:val="%1."/>
      <w:lvlJc w:val="left"/>
      <w:pPr>
        <w:ind w:left="820" w:hanging="360"/>
      </w:pPr>
      <w:rPr>
        <w:rFonts w:ascii="Arial" w:eastAsia="Arial" w:hAnsi="Arial" w:cs="Arial" w:hint="default"/>
        <w:color w:val="808080"/>
        <w:spacing w:val="-1"/>
        <w:w w:val="100"/>
        <w:sz w:val="22"/>
        <w:szCs w:val="22"/>
        <w:lang w:val="en-US" w:eastAsia="en-US" w:bidi="ar-SA"/>
      </w:rPr>
    </w:lvl>
    <w:lvl w:ilvl="1" w:tplc="7BC8299E">
      <w:start w:val="1"/>
      <w:numFmt w:val="lowerLetter"/>
      <w:lvlText w:val="%2."/>
      <w:lvlJc w:val="left"/>
      <w:pPr>
        <w:ind w:left="1540" w:hanging="360"/>
      </w:pPr>
      <w:rPr>
        <w:rFonts w:ascii="Arial" w:eastAsia="Arial" w:hAnsi="Arial" w:cs="Arial" w:hint="default"/>
        <w:b/>
        <w:bCs/>
        <w:color w:val="808080"/>
        <w:spacing w:val="-1"/>
        <w:w w:val="100"/>
        <w:sz w:val="22"/>
        <w:szCs w:val="22"/>
        <w:lang w:val="en-US" w:eastAsia="en-US" w:bidi="ar-SA"/>
      </w:rPr>
    </w:lvl>
    <w:lvl w:ilvl="2" w:tplc="F3300D84">
      <w:numFmt w:val="bullet"/>
      <w:lvlText w:val="•"/>
      <w:lvlJc w:val="left"/>
      <w:pPr>
        <w:ind w:left="2522" w:hanging="360"/>
      </w:pPr>
      <w:rPr>
        <w:rFonts w:hint="default"/>
        <w:lang w:val="en-US" w:eastAsia="en-US" w:bidi="ar-SA"/>
      </w:rPr>
    </w:lvl>
    <w:lvl w:ilvl="3" w:tplc="CB38A4F6">
      <w:numFmt w:val="bullet"/>
      <w:lvlText w:val="•"/>
      <w:lvlJc w:val="left"/>
      <w:pPr>
        <w:ind w:left="3505" w:hanging="360"/>
      </w:pPr>
      <w:rPr>
        <w:rFonts w:hint="default"/>
        <w:lang w:val="en-US" w:eastAsia="en-US" w:bidi="ar-SA"/>
      </w:rPr>
    </w:lvl>
    <w:lvl w:ilvl="4" w:tplc="109465EE">
      <w:numFmt w:val="bullet"/>
      <w:lvlText w:val="•"/>
      <w:lvlJc w:val="left"/>
      <w:pPr>
        <w:ind w:left="4488" w:hanging="360"/>
      </w:pPr>
      <w:rPr>
        <w:rFonts w:hint="default"/>
        <w:lang w:val="en-US" w:eastAsia="en-US" w:bidi="ar-SA"/>
      </w:rPr>
    </w:lvl>
    <w:lvl w:ilvl="5" w:tplc="DA1ABB18">
      <w:numFmt w:val="bullet"/>
      <w:lvlText w:val="•"/>
      <w:lvlJc w:val="left"/>
      <w:pPr>
        <w:ind w:left="5471" w:hanging="360"/>
      </w:pPr>
      <w:rPr>
        <w:rFonts w:hint="default"/>
        <w:lang w:val="en-US" w:eastAsia="en-US" w:bidi="ar-SA"/>
      </w:rPr>
    </w:lvl>
    <w:lvl w:ilvl="6" w:tplc="0CFEB96C">
      <w:numFmt w:val="bullet"/>
      <w:lvlText w:val="•"/>
      <w:lvlJc w:val="left"/>
      <w:pPr>
        <w:ind w:left="6454" w:hanging="360"/>
      </w:pPr>
      <w:rPr>
        <w:rFonts w:hint="default"/>
        <w:lang w:val="en-US" w:eastAsia="en-US" w:bidi="ar-SA"/>
      </w:rPr>
    </w:lvl>
    <w:lvl w:ilvl="7" w:tplc="028054F2">
      <w:numFmt w:val="bullet"/>
      <w:lvlText w:val="•"/>
      <w:lvlJc w:val="left"/>
      <w:pPr>
        <w:ind w:left="7437" w:hanging="360"/>
      </w:pPr>
      <w:rPr>
        <w:rFonts w:hint="default"/>
        <w:lang w:val="en-US" w:eastAsia="en-US" w:bidi="ar-SA"/>
      </w:rPr>
    </w:lvl>
    <w:lvl w:ilvl="8" w:tplc="467EC5DA">
      <w:numFmt w:val="bullet"/>
      <w:lvlText w:val="•"/>
      <w:lvlJc w:val="left"/>
      <w:pPr>
        <w:ind w:left="8420" w:hanging="360"/>
      </w:pPr>
      <w:rPr>
        <w:rFonts w:hint="default"/>
        <w:lang w:val="en-US" w:eastAsia="en-US" w:bidi="ar-SA"/>
      </w:rPr>
    </w:lvl>
  </w:abstractNum>
  <w:abstractNum w:abstractNumId="14" w15:restartNumberingAfterBreak="0">
    <w:nsid w:val="4B1F2501"/>
    <w:multiLevelType w:val="multilevel"/>
    <w:tmpl w:val="AC76AADC"/>
    <w:lvl w:ilvl="0">
      <w:start w:val="7"/>
      <w:numFmt w:val="decimal"/>
      <w:lvlText w:val="%1"/>
      <w:lvlJc w:val="left"/>
      <w:pPr>
        <w:ind w:left="820" w:hanging="720"/>
      </w:pPr>
      <w:rPr>
        <w:rFonts w:hint="default"/>
        <w:lang w:val="en-US" w:eastAsia="en-US" w:bidi="ar-SA"/>
      </w:rPr>
    </w:lvl>
    <w:lvl w:ilvl="1">
      <w:start w:val="3"/>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Arial" w:eastAsia="Arial" w:hAnsi="Arial" w:cs="Arial" w:hint="default"/>
        <w:b/>
        <w:bCs/>
        <w:color w:val="585858"/>
        <w:w w:val="100"/>
        <w:sz w:val="22"/>
        <w:szCs w:val="22"/>
        <w:lang w:val="en-US" w:eastAsia="en-US" w:bidi="ar-SA"/>
      </w:rPr>
    </w:lvl>
    <w:lvl w:ilvl="3">
      <w:start w:val="1"/>
      <w:numFmt w:val="decimal"/>
      <w:lvlText w:val="%1.%2.%3.%4."/>
      <w:lvlJc w:val="left"/>
      <w:pPr>
        <w:ind w:left="837" w:hanging="737"/>
      </w:pPr>
      <w:rPr>
        <w:rFonts w:hint="default"/>
        <w:spacing w:val="-3"/>
        <w:w w:val="100"/>
        <w:lang w:val="en-US" w:eastAsia="en-US" w:bidi="ar-SA"/>
      </w:rPr>
    </w:lvl>
    <w:lvl w:ilvl="4">
      <w:numFmt w:val="bullet"/>
      <w:lvlText w:val="•"/>
      <w:lvlJc w:val="left"/>
      <w:pPr>
        <w:ind w:left="4022" w:hanging="737"/>
      </w:pPr>
      <w:rPr>
        <w:rFonts w:hint="default"/>
        <w:lang w:val="en-US" w:eastAsia="en-US" w:bidi="ar-SA"/>
      </w:rPr>
    </w:lvl>
    <w:lvl w:ilvl="5">
      <w:numFmt w:val="bullet"/>
      <w:lvlText w:val="•"/>
      <w:lvlJc w:val="left"/>
      <w:pPr>
        <w:ind w:left="5082" w:hanging="737"/>
      </w:pPr>
      <w:rPr>
        <w:rFonts w:hint="default"/>
        <w:lang w:val="en-US" w:eastAsia="en-US" w:bidi="ar-SA"/>
      </w:rPr>
    </w:lvl>
    <w:lvl w:ilvl="6">
      <w:numFmt w:val="bullet"/>
      <w:lvlText w:val="•"/>
      <w:lvlJc w:val="left"/>
      <w:pPr>
        <w:ind w:left="6143" w:hanging="737"/>
      </w:pPr>
      <w:rPr>
        <w:rFonts w:hint="default"/>
        <w:lang w:val="en-US" w:eastAsia="en-US" w:bidi="ar-SA"/>
      </w:rPr>
    </w:lvl>
    <w:lvl w:ilvl="7">
      <w:numFmt w:val="bullet"/>
      <w:lvlText w:val="•"/>
      <w:lvlJc w:val="left"/>
      <w:pPr>
        <w:ind w:left="7204" w:hanging="737"/>
      </w:pPr>
      <w:rPr>
        <w:rFonts w:hint="default"/>
        <w:lang w:val="en-US" w:eastAsia="en-US" w:bidi="ar-SA"/>
      </w:rPr>
    </w:lvl>
    <w:lvl w:ilvl="8">
      <w:numFmt w:val="bullet"/>
      <w:lvlText w:val="•"/>
      <w:lvlJc w:val="left"/>
      <w:pPr>
        <w:ind w:left="8264" w:hanging="737"/>
      </w:pPr>
      <w:rPr>
        <w:rFonts w:hint="default"/>
        <w:lang w:val="en-US" w:eastAsia="en-US" w:bidi="ar-SA"/>
      </w:rPr>
    </w:lvl>
  </w:abstractNum>
  <w:abstractNum w:abstractNumId="15" w15:restartNumberingAfterBreak="0">
    <w:nsid w:val="4EA66E4D"/>
    <w:multiLevelType w:val="hybridMultilevel"/>
    <w:tmpl w:val="AE86C600"/>
    <w:lvl w:ilvl="0" w:tplc="82A0D700">
      <w:numFmt w:val="bullet"/>
      <w:lvlText w:val=""/>
      <w:lvlJc w:val="left"/>
      <w:pPr>
        <w:ind w:left="467" w:hanging="406"/>
      </w:pPr>
      <w:rPr>
        <w:rFonts w:ascii="Symbol" w:eastAsia="Symbol" w:hAnsi="Symbol" w:cs="Symbol" w:hint="default"/>
        <w:color w:val="808080"/>
        <w:w w:val="100"/>
        <w:sz w:val="16"/>
        <w:szCs w:val="16"/>
        <w:lang w:val="en-US" w:eastAsia="en-US" w:bidi="ar-SA"/>
      </w:rPr>
    </w:lvl>
    <w:lvl w:ilvl="1" w:tplc="AEF6BA20">
      <w:numFmt w:val="bullet"/>
      <w:lvlText w:val="•"/>
      <w:lvlJc w:val="left"/>
      <w:pPr>
        <w:ind w:left="802" w:hanging="406"/>
      </w:pPr>
      <w:rPr>
        <w:rFonts w:hint="default"/>
        <w:lang w:val="en-US" w:eastAsia="en-US" w:bidi="ar-SA"/>
      </w:rPr>
    </w:lvl>
    <w:lvl w:ilvl="2" w:tplc="0E32F108">
      <w:numFmt w:val="bullet"/>
      <w:lvlText w:val="•"/>
      <w:lvlJc w:val="left"/>
      <w:pPr>
        <w:ind w:left="1144" w:hanging="406"/>
      </w:pPr>
      <w:rPr>
        <w:rFonts w:hint="default"/>
        <w:lang w:val="en-US" w:eastAsia="en-US" w:bidi="ar-SA"/>
      </w:rPr>
    </w:lvl>
    <w:lvl w:ilvl="3" w:tplc="4F3E576E">
      <w:numFmt w:val="bullet"/>
      <w:lvlText w:val="•"/>
      <w:lvlJc w:val="left"/>
      <w:pPr>
        <w:ind w:left="1486" w:hanging="406"/>
      </w:pPr>
      <w:rPr>
        <w:rFonts w:hint="default"/>
        <w:lang w:val="en-US" w:eastAsia="en-US" w:bidi="ar-SA"/>
      </w:rPr>
    </w:lvl>
    <w:lvl w:ilvl="4" w:tplc="68FAAE54">
      <w:numFmt w:val="bullet"/>
      <w:lvlText w:val="•"/>
      <w:lvlJc w:val="left"/>
      <w:pPr>
        <w:ind w:left="1828" w:hanging="406"/>
      </w:pPr>
      <w:rPr>
        <w:rFonts w:hint="default"/>
        <w:lang w:val="en-US" w:eastAsia="en-US" w:bidi="ar-SA"/>
      </w:rPr>
    </w:lvl>
    <w:lvl w:ilvl="5" w:tplc="4CA85244">
      <w:numFmt w:val="bullet"/>
      <w:lvlText w:val="•"/>
      <w:lvlJc w:val="left"/>
      <w:pPr>
        <w:ind w:left="2170" w:hanging="406"/>
      </w:pPr>
      <w:rPr>
        <w:rFonts w:hint="default"/>
        <w:lang w:val="en-US" w:eastAsia="en-US" w:bidi="ar-SA"/>
      </w:rPr>
    </w:lvl>
    <w:lvl w:ilvl="6" w:tplc="72C8FD70">
      <w:numFmt w:val="bullet"/>
      <w:lvlText w:val="•"/>
      <w:lvlJc w:val="left"/>
      <w:pPr>
        <w:ind w:left="2512" w:hanging="406"/>
      </w:pPr>
      <w:rPr>
        <w:rFonts w:hint="default"/>
        <w:lang w:val="en-US" w:eastAsia="en-US" w:bidi="ar-SA"/>
      </w:rPr>
    </w:lvl>
    <w:lvl w:ilvl="7" w:tplc="5674FA6C">
      <w:numFmt w:val="bullet"/>
      <w:lvlText w:val="•"/>
      <w:lvlJc w:val="left"/>
      <w:pPr>
        <w:ind w:left="2854" w:hanging="406"/>
      </w:pPr>
      <w:rPr>
        <w:rFonts w:hint="default"/>
        <w:lang w:val="en-US" w:eastAsia="en-US" w:bidi="ar-SA"/>
      </w:rPr>
    </w:lvl>
    <w:lvl w:ilvl="8" w:tplc="CCF2EF3A">
      <w:numFmt w:val="bullet"/>
      <w:lvlText w:val="•"/>
      <w:lvlJc w:val="left"/>
      <w:pPr>
        <w:ind w:left="3196" w:hanging="406"/>
      </w:pPr>
      <w:rPr>
        <w:rFonts w:hint="default"/>
        <w:lang w:val="en-US" w:eastAsia="en-US" w:bidi="ar-SA"/>
      </w:rPr>
    </w:lvl>
  </w:abstractNum>
  <w:abstractNum w:abstractNumId="16" w15:restartNumberingAfterBreak="0">
    <w:nsid w:val="56AF4ED1"/>
    <w:multiLevelType w:val="hybridMultilevel"/>
    <w:tmpl w:val="D96470D6"/>
    <w:lvl w:ilvl="0" w:tplc="305C930A">
      <w:numFmt w:val="bullet"/>
      <w:lvlText w:val=""/>
      <w:lvlJc w:val="left"/>
      <w:pPr>
        <w:ind w:left="467" w:hanging="360"/>
      </w:pPr>
      <w:rPr>
        <w:rFonts w:ascii="Symbol" w:eastAsia="Symbol" w:hAnsi="Symbol" w:cs="Symbol" w:hint="default"/>
        <w:color w:val="808080"/>
        <w:w w:val="100"/>
        <w:sz w:val="16"/>
        <w:szCs w:val="16"/>
        <w:lang w:val="en-US" w:eastAsia="en-US" w:bidi="ar-SA"/>
      </w:rPr>
    </w:lvl>
    <w:lvl w:ilvl="1" w:tplc="537E5C20">
      <w:numFmt w:val="bullet"/>
      <w:lvlText w:val="•"/>
      <w:lvlJc w:val="left"/>
      <w:pPr>
        <w:ind w:left="1180" w:hanging="360"/>
      </w:pPr>
      <w:rPr>
        <w:rFonts w:hint="default"/>
        <w:lang w:val="en-US" w:eastAsia="en-US" w:bidi="ar-SA"/>
      </w:rPr>
    </w:lvl>
    <w:lvl w:ilvl="2" w:tplc="B6E27C48">
      <w:numFmt w:val="bullet"/>
      <w:lvlText w:val="•"/>
      <w:lvlJc w:val="left"/>
      <w:pPr>
        <w:ind w:left="1480" w:hanging="360"/>
      </w:pPr>
      <w:rPr>
        <w:rFonts w:hint="default"/>
        <w:lang w:val="en-US" w:eastAsia="en-US" w:bidi="ar-SA"/>
      </w:rPr>
    </w:lvl>
    <w:lvl w:ilvl="3" w:tplc="5726C922">
      <w:numFmt w:val="bullet"/>
      <w:lvlText w:val="•"/>
      <w:lvlJc w:val="left"/>
      <w:pPr>
        <w:ind w:left="1780" w:hanging="360"/>
      </w:pPr>
      <w:rPr>
        <w:rFonts w:hint="default"/>
        <w:lang w:val="en-US" w:eastAsia="en-US" w:bidi="ar-SA"/>
      </w:rPr>
    </w:lvl>
    <w:lvl w:ilvl="4" w:tplc="D16826C8">
      <w:numFmt w:val="bullet"/>
      <w:lvlText w:val="•"/>
      <w:lvlJc w:val="left"/>
      <w:pPr>
        <w:ind w:left="2080" w:hanging="360"/>
      </w:pPr>
      <w:rPr>
        <w:rFonts w:hint="default"/>
        <w:lang w:val="en-US" w:eastAsia="en-US" w:bidi="ar-SA"/>
      </w:rPr>
    </w:lvl>
    <w:lvl w:ilvl="5" w:tplc="1AFEF07E">
      <w:numFmt w:val="bullet"/>
      <w:lvlText w:val="•"/>
      <w:lvlJc w:val="left"/>
      <w:pPr>
        <w:ind w:left="2380" w:hanging="360"/>
      </w:pPr>
      <w:rPr>
        <w:rFonts w:hint="default"/>
        <w:lang w:val="en-US" w:eastAsia="en-US" w:bidi="ar-SA"/>
      </w:rPr>
    </w:lvl>
    <w:lvl w:ilvl="6" w:tplc="A7A84858">
      <w:numFmt w:val="bullet"/>
      <w:lvlText w:val="•"/>
      <w:lvlJc w:val="left"/>
      <w:pPr>
        <w:ind w:left="2680" w:hanging="360"/>
      </w:pPr>
      <w:rPr>
        <w:rFonts w:hint="default"/>
        <w:lang w:val="en-US" w:eastAsia="en-US" w:bidi="ar-SA"/>
      </w:rPr>
    </w:lvl>
    <w:lvl w:ilvl="7" w:tplc="CF5A591C">
      <w:numFmt w:val="bullet"/>
      <w:lvlText w:val="•"/>
      <w:lvlJc w:val="left"/>
      <w:pPr>
        <w:ind w:left="2980" w:hanging="360"/>
      </w:pPr>
      <w:rPr>
        <w:rFonts w:hint="default"/>
        <w:lang w:val="en-US" w:eastAsia="en-US" w:bidi="ar-SA"/>
      </w:rPr>
    </w:lvl>
    <w:lvl w:ilvl="8" w:tplc="0838BAE8">
      <w:numFmt w:val="bullet"/>
      <w:lvlText w:val="•"/>
      <w:lvlJc w:val="left"/>
      <w:pPr>
        <w:ind w:left="3280" w:hanging="360"/>
      </w:pPr>
      <w:rPr>
        <w:rFonts w:hint="default"/>
        <w:lang w:val="en-US" w:eastAsia="en-US" w:bidi="ar-SA"/>
      </w:rPr>
    </w:lvl>
  </w:abstractNum>
  <w:abstractNum w:abstractNumId="17" w15:restartNumberingAfterBreak="0">
    <w:nsid w:val="57005BBD"/>
    <w:multiLevelType w:val="hybridMultilevel"/>
    <w:tmpl w:val="3F12E036"/>
    <w:lvl w:ilvl="0" w:tplc="2C70282C">
      <w:numFmt w:val="bullet"/>
      <w:lvlText w:val=""/>
      <w:lvlJc w:val="left"/>
      <w:pPr>
        <w:ind w:left="820" w:hanging="360"/>
      </w:pPr>
      <w:rPr>
        <w:rFonts w:ascii="Symbol" w:eastAsia="Symbol" w:hAnsi="Symbol" w:cs="Symbol" w:hint="default"/>
        <w:w w:val="100"/>
        <w:sz w:val="22"/>
        <w:szCs w:val="22"/>
        <w:lang w:val="en-US" w:eastAsia="en-US" w:bidi="ar-SA"/>
      </w:rPr>
    </w:lvl>
    <w:lvl w:ilvl="1" w:tplc="7878F28C">
      <w:numFmt w:val="bullet"/>
      <w:lvlText w:val="•"/>
      <w:lvlJc w:val="left"/>
      <w:pPr>
        <w:ind w:left="2219" w:hanging="360"/>
      </w:pPr>
      <w:rPr>
        <w:rFonts w:hint="default"/>
        <w:lang w:val="en-US" w:eastAsia="en-US" w:bidi="ar-SA"/>
      </w:rPr>
    </w:lvl>
    <w:lvl w:ilvl="2" w:tplc="780CEA30">
      <w:numFmt w:val="bullet"/>
      <w:lvlText w:val="•"/>
      <w:lvlJc w:val="left"/>
      <w:pPr>
        <w:ind w:left="3619" w:hanging="360"/>
      </w:pPr>
      <w:rPr>
        <w:rFonts w:hint="default"/>
        <w:lang w:val="en-US" w:eastAsia="en-US" w:bidi="ar-SA"/>
      </w:rPr>
    </w:lvl>
    <w:lvl w:ilvl="3" w:tplc="B330EEF0">
      <w:numFmt w:val="bullet"/>
      <w:lvlText w:val="•"/>
      <w:lvlJc w:val="left"/>
      <w:pPr>
        <w:ind w:left="5019" w:hanging="360"/>
      </w:pPr>
      <w:rPr>
        <w:rFonts w:hint="default"/>
        <w:lang w:val="en-US" w:eastAsia="en-US" w:bidi="ar-SA"/>
      </w:rPr>
    </w:lvl>
    <w:lvl w:ilvl="4" w:tplc="34725EA6">
      <w:numFmt w:val="bullet"/>
      <w:lvlText w:val="•"/>
      <w:lvlJc w:val="left"/>
      <w:pPr>
        <w:ind w:left="6419" w:hanging="360"/>
      </w:pPr>
      <w:rPr>
        <w:rFonts w:hint="default"/>
        <w:lang w:val="en-US" w:eastAsia="en-US" w:bidi="ar-SA"/>
      </w:rPr>
    </w:lvl>
    <w:lvl w:ilvl="5" w:tplc="9752B22E">
      <w:numFmt w:val="bullet"/>
      <w:lvlText w:val="•"/>
      <w:lvlJc w:val="left"/>
      <w:pPr>
        <w:ind w:left="7819" w:hanging="360"/>
      </w:pPr>
      <w:rPr>
        <w:rFonts w:hint="default"/>
        <w:lang w:val="en-US" w:eastAsia="en-US" w:bidi="ar-SA"/>
      </w:rPr>
    </w:lvl>
    <w:lvl w:ilvl="6" w:tplc="2DA805AC">
      <w:numFmt w:val="bullet"/>
      <w:lvlText w:val="•"/>
      <w:lvlJc w:val="left"/>
      <w:pPr>
        <w:ind w:left="9219" w:hanging="360"/>
      </w:pPr>
      <w:rPr>
        <w:rFonts w:hint="default"/>
        <w:lang w:val="en-US" w:eastAsia="en-US" w:bidi="ar-SA"/>
      </w:rPr>
    </w:lvl>
    <w:lvl w:ilvl="7" w:tplc="187EDA24">
      <w:numFmt w:val="bullet"/>
      <w:lvlText w:val="•"/>
      <w:lvlJc w:val="left"/>
      <w:pPr>
        <w:ind w:left="10618" w:hanging="360"/>
      </w:pPr>
      <w:rPr>
        <w:rFonts w:hint="default"/>
        <w:lang w:val="en-US" w:eastAsia="en-US" w:bidi="ar-SA"/>
      </w:rPr>
    </w:lvl>
    <w:lvl w:ilvl="8" w:tplc="2676D846">
      <w:numFmt w:val="bullet"/>
      <w:lvlText w:val="•"/>
      <w:lvlJc w:val="left"/>
      <w:pPr>
        <w:ind w:left="12018" w:hanging="360"/>
      </w:pPr>
      <w:rPr>
        <w:rFonts w:hint="default"/>
        <w:lang w:val="en-US" w:eastAsia="en-US" w:bidi="ar-SA"/>
      </w:rPr>
    </w:lvl>
  </w:abstractNum>
  <w:abstractNum w:abstractNumId="18" w15:restartNumberingAfterBreak="0">
    <w:nsid w:val="58810D9A"/>
    <w:multiLevelType w:val="hybridMultilevel"/>
    <w:tmpl w:val="1606249C"/>
    <w:lvl w:ilvl="0" w:tplc="DF344A62">
      <w:start w:val="1"/>
      <w:numFmt w:val="decimal"/>
      <w:lvlText w:val="%1."/>
      <w:lvlJc w:val="left"/>
      <w:pPr>
        <w:ind w:left="480" w:hanging="360"/>
      </w:pPr>
      <w:rPr>
        <w:rFonts w:ascii="Arial" w:eastAsia="Arial" w:hAnsi="Arial" w:cs="Arial" w:hint="default"/>
        <w:spacing w:val="-1"/>
        <w:w w:val="100"/>
        <w:sz w:val="22"/>
        <w:szCs w:val="22"/>
        <w:lang w:val="en-US" w:eastAsia="en-US" w:bidi="ar-SA"/>
      </w:rPr>
    </w:lvl>
    <w:lvl w:ilvl="1" w:tplc="013A4BF2">
      <w:start w:val="2"/>
      <w:numFmt w:val="decimal"/>
      <w:lvlText w:val="%2."/>
      <w:lvlJc w:val="left"/>
      <w:pPr>
        <w:ind w:left="820" w:hanging="360"/>
      </w:pPr>
      <w:rPr>
        <w:rFonts w:ascii="Arial" w:eastAsia="Arial" w:hAnsi="Arial" w:cs="Arial" w:hint="default"/>
        <w:spacing w:val="-1"/>
        <w:w w:val="100"/>
        <w:sz w:val="22"/>
        <w:szCs w:val="22"/>
        <w:lang w:val="en-US" w:eastAsia="en-US" w:bidi="ar-SA"/>
      </w:rPr>
    </w:lvl>
    <w:lvl w:ilvl="2" w:tplc="DA56C7D6">
      <w:numFmt w:val="bullet"/>
      <w:lvlText w:val="•"/>
      <w:lvlJc w:val="left"/>
      <w:pPr>
        <w:ind w:left="1809" w:hanging="360"/>
      </w:pPr>
      <w:rPr>
        <w:rFonts w:hint="default"/>
        <w:lang w:val="en-US" w:eastAsia="en-US" w:bidi="ar-SA"/>
      </w:rPr>
    </w:lvl>
    <w:lvl w:ilvl="3" w:tplc="181C7224">
      <w:numFmt w:val="bullet"/>
      <w:lvlText w:val="•"/>
      <w:lvlJc w:val="left"/>
      <w:pPr>
        <w:ind w:left="2799" w:hanging="360"/>
      </w:pPr>
      <w:rPr>
        <w:rFonts w:hint="default"/>
        <w:lang w:val="en-US" w:eastAsia="en-US" w:bidi="ar-SA"/>
      </w:rPr>
    </w:lvl>
    <w:lvl w:ilvl="4" w:tplc="648A7C56">
      <w:numFmt w:val="bullet"/>
      <w:lvlText w:val="•"/>
      <w:lvlJc w:val="left"/>
      <w:pPr>
        <w:ind w:left="3788" w:hanging="360"/>
      </w:pPr>
      <w:rPr>
        <w:rFonts w:hint="default"/>
        <w:lang w:val="en-US" w:eastAsia="en-US" w:bidi="ar-SA"/>
      </w:rPr>
    </w:lvl>
    <w:lvl w:ilvl="5" w:tplc="652CA956">
      <w:numFmt w:val="bullet"/>
      <w:lvlText w:val="•"/>
      <w:lvlJc w:val="left"/>
      <w:pPr>
        <w:ind w:left="4778" w:hanging="360"/>
      </w:pPr>
      <w:rPr>
        <w:rFonts w:hint="default"/>
        <w:lang w:val="en-US" w:eastAsia="en-US" w:bidi="ar-SA"/>
      </w:rPr>
    </w:lvl>
    <w:lvl w:ilvl="6" w:tplc="E094516E">
      <w:numFmt w:val="bullet"/>
      <w:lvlText w:val="•"/>
      <w:lvlJc w:val="left"/>
      <w:pPr>
        <w:ind w:left="5768" w:hanging="360"/>
      </w:pPr>
      <w:rPr>
        <w:rFonts w:hint="default"/>
        <w:lang w:val="en-US" w:eastAsia="en-US" w:bidi="ar-SA"/>
      </w:rPr>
    </w:lvl>
    <w:lvl w:ilvl="7" w:tplc="466E71EC">
      <w:numFmt w:val="bullet"/>
      <w:lvlText w:val="•"/>
      <w:lvlJc w:val="left"/>
      <w:pPr>
        <w:ind w:left="6757" w:hanging="360"/>
      </w:pPr>
      <w:rPr>
        <w:rFonts w:hint="default"/>
        <w:lang w:val="en-US" w:eastAsia="en-US" w:bidi="ar-SA"/>
      </w:rPr>
    </w:lvl>
    <w:lvl w:ilvl="8" w:tplc="EC168FE0">
      <w:numFmt w:val="bullet"/>
      <w:lvlText w:val="•"/>
      <w:lvlJc w:val="left"/>
      <w:pPr>
        <w:ind w:left="7747" w:hanging="360"/>
      </w:pPr>
      <w:rPr>
        <w:rFonts w:hint="default"/>
        <w:lang w:val="en-US" w:eastAsia="en-US" w:bidi="ar-SA"/>
      </w:rPr>
    </w:lvl>
  </w:abstractNum>
  <w:abstractNum w:abstractNumId="19" w15:restartNumberingAfterBreak="0">
    <w:nsid w:val="606E2370"/>
    <w:multiLevelType w:val="hybridMultilevel"/>
    <w:tmpl w:val="4F6E97A2"/>
    <w:lvl w:ilvl="0" w:tplc="B5726DB6">
      <w:numFmt w:val="bullet"/>
      <w:lvlText w:val=""/>
      <w:lvlJc w:val="left"/>
      <w:pPr>
        <w:ind w:left="1540" w:hanging="720"/>
      </w:pPr>
      <w:rPr>
        <w:rFonts w:ascii="Symbol" w:eastAsia="Symbol" w:hAnsi="Symbol" w:cs="Symbol" w:hint="default"/>
        <w:color w:val="808080"/>
        <w:w w:val="100"/>
        <w:sz w:val="22"/>
        <w:szCs w:val="22"/>
        <w:lang w:val="en-US" w:eastAsia="en-US" w:bidi="ar-SA"/>
      </w:rPr>
    </w:lvl>
    <w:lvl w:ilvl="1" w:tplc="4A2E5800">
      <w:numFmt w:val="bullet"/>
      <w:lvlText w:val="•"/>
      <w:lvlJc w:val="left"/>
      <w:pPr>
        <w:ind w:left="2424" w:hanging="720"/>
      </w:pPr>
      <w:rPr>
        <w:rFonts w:hint="default"/>
        <w:lang w:val="en-US" w:eastAsia="en-US" w:bidi="ar-SA"/>
      </w:rPr>
    </w:lvl>
    <w:lvl w:ilvl="2" w:tplc="7DD49436">
      <w:numFmt w:val="bullet"/>
      <w:lvlText w:val="•"/>
      <w:lvlJc w:val="left"/>
      <w:pPr>
        <w:ind w:left="3309" w:hanging="720"/>
      </w:pPr>
      <w:rPr>
        <w:rFonts w:hint="default"/>
        <w:lang w:val="en-US" w:eastAsia="en-US" w:bidi="ar-SA"/>
      </w:rPr>
    </w:lvl>
    <w:lvl w:ilvl="3" w:tplc="84B0E420">
      <w:numFmt w:val="bullet"/>
      <w:lvlText w:val="•"/>
      <w:lvlJc w:val="left"/>
      <w:pPr>
        <w:ind w:left="4193" w:hanging="720"/>
      </w:pPr>
      <w:rPr>
        <w:rFonts w:hint="default"/>
        <w:lang w:val="en-US" w:eastAsia="en-US" w:bidi="ar-SA"/>
      </w:rPr>
    </w:lvl>
    <w:lvl w:ilvl="4" w:tplc="3C76FBBE">
      <w:numFmt w:val="bullet"/>
      <w:lvlText w:val="•"/>
      <w:lvlJc w:val="left"/>
      <w:pPr>
        <w:ind w:left="5078" w:hanging="720"/>
      </w:pPr>
      <w:rPr>
        <w:rFonts w:hint="default"/>
        <w:lang w:val="en-US" w:eastAsia="en-US" w:bidi="ar-SA"/>
      </w:rPr>
    </w:lvl>
    <w:lvl w:ilvl="5" w:tplc="45203C82">
      <w:numFmt w:val="bullet"/>
      <w:lvlText w:val="•"/>
      <w:lvlJc w:val="left"/>
      <w:pPr>
        <w:ind w:left="5963" w:hanging="720"/>
      </w:pPr>
      <w:rPr>
        <w:rFonts w:hint="default"/>
        <w:lang w:val="en-US" w:eastAsia="en-US" w:bidi="ar-SA"/>
      </w:rPr>
    </w:lvl>
    <w:lvl w:ilvl="6" w:tplc="A5A680D4">
      <w:numFmt w:val="bullet"/>
      <w:lvlText w:val="•"/>
      <w:lvlJc w:val="left"/>
      <w:pPr>
        <w:ind w:left="6847" w:hanging="720"/>
      </w:pPr>
      <w:rPr>
        <w:rFonts w:hint="default"/>
        <w:lang w:val="en-US" w:eastAsia="en-US" w:bidi="ar-SA"/>
      </w:rPr>
    </w:lvl>
    <w:lvl w:ilvl="7" w:tplc="D2EA01C6">
      <w:numFmt w:val="bullet"/>
      <w:lvlText w:val="•"/>
      <w:lvlJc w:val="left"/>
      <w:pPr>
        <w:ind w:left="7732" w:hanging="720"/>
      </w:pPr>
      <w:rPr>
        <w:rFonts w:hint="default"/>
        <w:lang w:val="en-US" w:eastAsia="en-US" w:bidi="ar-SA"/>
      </w:rPr>
    </w:lvl>
    <w:lvl w:ilvl="8" w:tplc="4FC22E10">
      <w:numFmt w:val="bullet"/>
      <w:lvlText w:val="•"/>
      <w:lvlJc w:val="left"/>
      <w:pPr>
        <w:ind w:left="8617" w:hanging="720"/>
      </w:pPr>
      <w:rPr>
        <w:rFonts w:hint="default"/>
        <w:lang w:val="en-US" w:eastAsia="en-US" w:bidi="ar-SA"/>
      </w:rPr>
    </w:lvl>
  </w:abstractNum>
  <w:abstractNum w:abstractNumId="20" w15:restartNumberingAfterBreak="0">
    <w:nsid w:val="60987107"/>
    <w:multiLevelType w:val="hybridMultilevel"/>
    <w:tmpl w:val="F62CA140"/>
    <w:lvl w:ilvl="0" w:tplc="C08A0080">
      <w:numFmt w:val="bullet"/>
      <w:lvlText w:val=""/>
      <w:lvlJc w:val="left"/>
      <w:pPr>
        <w:ind w:left="460" w:hanging="360"/>
      </w:pPr>
      <w:rPr>
        <w:rFonts w:ascii="Wingdings" w:eastAsia="Wingdings" w:hAnsi="Wingdings" w:cs="Wingdings" w:hint="default"/>
        <w:w w:val="99"/>
        <w:sz w:val="20"/>
        <w:szCs w:val="20"/>
        <w:lang w:val="en-US" w:eastAsia="en-US" w:bidi="ar-SA"/>
      </w:rPr>
    </w:lvl>
    <w:lvl w:ilvl="1" w:tplc="726AEFB8">
      <w:numFmt w:val="bullet"/>
      <w:lvlText w:val=""/>
      <w:lvlJc w:val="left"/>
      <w:pPr>
        <w:ind w:left="820" w:hanging="360"/>
      </w:pPr>
      <w:rPr>
        <w:rFonts w:ascii="Symbol" w:eastAsia="Symbol" w:hAnsi="Symbol" w:cs="Symbol" w:hint="default"/>
        <w:w w:val="100"/>
        <w:sz w:val="22"/>
        <w:szCs w:val="22"/>
        <w:lang w:val="en-US" w:eastAsia="en-US" w:bidi="ar-SA"/>
      </w:rPr>
    </w:lvl>
    <w:lvl w:ilvl="2" w:tplc="29C28236">
      <w:numFmt w:val="bullet"/>
      <w:lvlText w:val="•"/>
      <w:lvlJc w:val="left"/>
      <w:pPr>
        <w:ind w:left="1882" w:hanging="360"/>
      </w:pPr>
      <w:rPr>
        <w:rFonts w:hint="default"/>
        <w:lang w:val="en-US" w:eastAsia="en-US" w:bidi="ar-SA"/>
      </w:rPr>
    </w:lvl>
    <w:lvl w:ilvl="3" w:tplc="F65AA3D6">
      <w:numFmt w:val="bullet"/>
      <w:lvlText w:val="•"/>
      <w:lvlJc w:val="left"/>
      <w:pPr>
        <w:ind w:left="2945" w:hanging="360"/>
      </w:pPr>
      <w:rPr>
        <w:rFonts w:hint="default"/>
        <w:lang w:val="en-US" w:eastAsia="en-US" w:bidi="ar-SA"/>
      </w:rPr>
    </w:lvl>
    <w:lvl w:ilvl="4" w:tplc="FA620E1A">
      <w:numFmt w:val="bullet"/>
      <w:lvlText w:val="•"/>
      <w:lvlJc w:val="left"/>
      <w:pPr>
        <w:ind w:left="4008" w:hanging="360"/>
      </w:pPr>
      <w:rPr>
        <w:rFonts w:hint="default"/>
        <w:lang w:val="en-US" w:eastAsia="en-US" w:bidi="ar-SA"/>
      </w:rPr>
    </w:lvl>
    <w:lvl w:ilvl="5" w:tplc="45229A24">
      <w:numFmt w:val="bullet"/>
      <w:lvlText w:val="•"/>
      <w:lvlJc w:val="left"/>
      <w:pPr>
        <w:ind w:left="5071" w:hanging="360"/>
      </w:pPr>
      <w:rPr>
        <w:rFonts w:hint="default"/>
        <w:lang w:val="en-US" w:eastAsia="en-US" w:bidi="ar-SA"/>
      </w:rPr>
    </w:lvl>
    <w:lvl w:ilvl="6" w:tplc="C4986FCC">
      <w:numFmt w:val="bullet"/>
      <w:lvlText w:val="•"/>
      <w:lvlJc w:val="left"/>
      <w:pPr>
        <w:ind w:left="6134" w:hanging="360"/>
      </w:pPr>
      <w:rPr>
        <w:rFonts w:hint="default"/>
        <w:lang w:val="en-US" w:eastAsia="en-US" w:bidi="ar-SA"/>
      </w:rPr>
    </w:lvl>
    <w:lvl w:ilvl="7" w:tplc="65D2AE02">
      <w:numFmt w:val="bullet"/>
      <w:lvlText w:val="•"/>
      <w:lvlJc w:val="left"/>
      <w:pPr>
        <w:ind w:left="7197" w:hanging="360"/>
      </w:pPr>
      <w:rPr>
        <w:rFonts w:hint="default"/>
        <w:lang w:val="en-US" w:eastAsia="en-US" w:bidi="ar-SA"/>
      </w:rPr>
    </w:lvl>
    <w:lvl w:ilvl="8" w:tplc="32BA7D68">
      <w:numFmt w:val="bullet"/>
      <w:lvlText w:val="•"/>
      <w:lvlJc w:val="left"/>
      <w:pPr>
        <w:ind w:left="8260" w:hanging="360"/>
      </w:pPr>
      <w:rPr>
        <w:rFonts w:hint="default"/>
        <w:lang w:val="en-US" w:eastAsia="en-US" w:bidi="ar-SA"/>
      </w:rPr>
    </w:lvl>
  </w:abstractNum>
  <w:abstractNum w:abstractNumId="21" w15:restartNumberingAfterBreak="0">
    <w:nsid w:val="60BC52A4"/>
    <w:multiLevelType w:val="hybridMultilevel"/>
    <w:tmpl w:val="311ED6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5A4144A"/>
    <w:multiLevelType w:val="hybridMultilevel"/>
    <w:tmpl w:val="36408BB2"/>
    <w:lvl w:ilvl="0" w:tplc="CFC2C012">
      <w:numFmt w:val="bullet"/>
      <w:lvlText w:val="-"/>
      <w:lvlJc w:val="left"/>
      <w:pPr>
        <w:ind w:left="1180" w:hanging="720"/>
      </w:pPr>
      <w:rPr>
        <w:rFonts w:ascii="Arial" w:eastAsia="Arial" w:hAnsi="Arial" w:cs="Arial" w:hint="default"/>
        <w:color w:val="808080"/>
        <w:w w:val="100"/>
        <w:sz w:val="22"/>
        <w:szCs w:val="22"/>
        <w:lang w:val="en-US" w:eastAsia="en-US" w:bidi="ar-SA"/>
      </w:rPr>
    </w:lvl>
    <w:lvl w:ilvl="1" w:tplc="0B24D17E">
      <w:numFmt w:val="bullet"/>
      <w:lvlText w:val="•"/>
      <w:lvlJc w:val="left"/>
      <w:pPr>
        <w:ind w:left="2100" w:hanging="720"/>
      </w:pPr>
      <w:rPr>
        <w:rFonts w:hint="default"/>
        <w:lang w:val="en-US" w:eastAsia="en-US" w:bidi="ar-SA"/>
      </w:rPr>
    </w:lvl>
    <w:lvl w:ilvl="2" w:tplc="6644D4B4">
      <w:numFmt w:val="bullet"/>
      <w:lvlText w:val="•"/>
      <w:lvlJc w:val="left"/>
      <w:pPr>
        <w:ind w:left="3021" w:hanging="720"/>
      </w:pPr>
      <w:rPr>
        <w:rFonts w:hint="default"/>
        <w:lang w:val="en-US" w:eastAsia="en-US" w:bidi="ar-SA"/>
      </w:rPr>
    </w:lvl>
    <w:lvl w:ilvl="3" w:tplc="8F6451C6">
      <w:numFmt w:val="bullet"/>
      <w:lvlText w:val="•"/>
      <w:lvlJc w:val="left"/>
      <w:pPr>
        <w:ind w:left="3941" w:hanging="720"/>
      </w:pPr>
      <w:rPr>
        <w:rFonts w:hint="default"/>
        <w:lang w:val="en-US" w:eastAsia="en-US" w:bidi="ar-SA"/>
      </w:rPr>
    </w:lvl>
    <w:lvl w:ilvl="4" w:tplc="7408F8DE">
      <w:numFmt w:val="bullet"/>
      <w:lvlText w:val="•"/>
      <w:lvlJc w:val="left"/>
      <w:pPr>
        <w:ind w:left="4862" w:hanging="720"/>
      </w:pPr>
      <w:rPr>
        <w:rFonts w:hint="default"/>
        <w:lang w:val="en-US" w:eastAsia="en-US" w:bidi="ar-SA"/>
      </w:rPr>
    </w:lvl>
    <w:lvl w:ilvl="5" w:tplc="FC0CF07A">
      <w:numFmt w:val="bullet"/>
      <w:lvlText w:val="•"/>
      <w:lvlJc w:val="left"/>
      <w:pPr>
        <w:ind w:left="5783" w:hanging="720"/>
      </w:pPr>
      <w:rPr>
        <w:rFonts w:hint="default"/>
        <w:lang w:val="en-US" w:eastAsia="en-US" w:bidi="ar-SA"/>
      </w:rPr>
    </w:lvl>
    <w:lvl w:ilvl="6" w:tplc="30524490">
      <w:numFmt w:val="bullet"/>
      <w:lvlText w:val="•"/>
      <w:lvlJc w:val="left"/>
      <w:pPr>
        <w:ind w:left="6703" w:hanging="720"/>
      </w:pPr>
      <w:rPr>
        <w:rFonts w:hint="default"/>
        <w:lang w:val="en-US" w:eastAsia="en-US" w:bidi="ar-SA"/>
      </w:rPr>
    </w:lvl>
    <w:lvl w:ilvl="7" w:tplc="BE684B8E">
      <w:numFmt w:val="bullet"/>
      <w:lvlText w:val="•"/>
      <w:lvlJc w:val="left"/>
      <w:pPr>
        <w:ind w:left="7624" w:hanging="720"/>
      </w:pPr>
      <w:rPr>
        <w:rFonts w:hint="default"/>
        <w:lang w:val="en-US" w:eastAsia="en-US" w:bidi="ar-SA"/>
      </w:rPr>
    </w:lvl>
    <w:lvl w:ilvl="8" w:tplc="EC7CF182">
      <w:numFmt w:val="bullet"/>
      <w:lvlText w:val="•"/>
      <w:lvlJc w:val="left"/>
      <w:pPr>
        <w:ind w:left="8545" w:hanging="720"/>
      </w:pPr>
      <w:rPr>
        <w:rFonts w:hint="default"/>
        <w:lang w:val="en-US" w:eastAsia="en-US" w:bidi="ar-SA"/>
      </w:rPr>
    </w:lvl>
  </w:abstractNum>
  <w:abstractNum w:abstractNumId="23" w15:restartNumberingAfterBreak="0">
    <w:nsid w:val="65CF0842"/>
    <w:multiLevelType w:val="hybridMultilevel"/>
    <w:tmpl w:val="ED9637DE"/>
    <w:lvl w:ilvl="0" w:tplc="A6DA6F54">
      <w:numFmt w:val="bullet"/>
      <w:lvlText w:val=""/>
      <w:lvlJc w:val="left"/>
      <w:pPr>
        <w:ind w:left="467" w:hanging="360"/>
      </w:pPr>
      <w:rPr>
        <w:rFonts w:ascii="Symbol" w:eastAsia="Symbol" w:hAnsi="Symbol" w:cs="Symbol" w:hint="default"/>
        <w:color w:val="808080"/>
        <w:w w:val="100"/>
        <w:sz w:val="16"/>
        <w:szCs w:val="16"/>
        <w:lang w:val="en-US" w:eastAsia="en-US" w:bidi="ar-SA"/>
      </w:rPr>
    </w:lvl>
    <w:lvl w:ilvl="1" w:tplc="4930032E">
      <w:numFmt w:val="bullet"/>
      <w:lvlText w:val="•"/>
      <w:lvlJc w:val="left"/>
      <w:pPr>
        <w:ind w:left="802" w:hanging="360"/>
      </w:pPr>
      <w:rPr>
        <w:rFonts w:hint="default"/>
        <w:lang w:val="en-US" w:eastAsia="en-US" w:bidi="ar-SA"/>
      </w:rPr>
    </w:lvl>
    <w:lvl w:ilvl="2" w:tplc="3822FF88">
      <w:numFmt w:val="bullet"/>
      <w:lvlText w:val="•"/>
      <w:lvlJc w:val="left"/>
      <w:pPr>
        <w:ind w:left="1144" w:hanging="360"/>
      </w:pPr>
      <w:rPr>
        <w:rFonts w:hint="default"/>
        <w:lang w:val="en-US" w:eastAsia="en-US" w:bidi="ar-SA"/>
      </w:rPr>
    </w:lvl>
    <w:lvl w:ilvl="3" w:tplc="896C9A42">
      <w:numFmt w:val="bullet"/>
      <w:lvlText w:val="•"/>
      <w:lvlJc w:val="left"/>
      <w:pPr>
        <w:ind w:left="1486" w:hanging="360"/>
      </w:pPr>
      <w:rPr>
        <w:rFonts w:hint="default"/>
        <w:lang w:val="en-US" w:eastAsia="en-US" w:bidi="ar-SA"/>
      </w:rPr>
    </w:lvl>
    <w:lvl w:ilvl="4" w:tplc="3C5CEB92">
      <w:numFmt w:val="bullet"/>
      <w:lvlText w:val="•"/>
      <w:lvlJc w:val="left"/>
      <w:pPr>
        <w:ind w:left="1828" w:hanging="360"/>
      </w:pPr>
      <w:rPr>
        <w:rFonts w:hint="default"/>
        <w:lang w:val="en-US" w:eastAsia="en-US" w:bidi="ar-SA"/>
      </w:rPr>
    </w:lvl>
    <w:lvl w:ilvl="5" w:tplc="DEEA5E1E">
      <w:numFmt w:val="bullet"/>
      <w:lvlText w:val="•"/>
      <w:lvlJc w:val="left"/>
      <w:pPr>
        <w:ind w:left="2170" w:hanging="360"/>
      </w:pPr>
      <w:rPr>
        <w:rFonts w:hint="default"/>
        <w:lang w:val="en-US" w:eastAsia="en-US" w:bidi="ar-SA"/>
      </w:rPr>
    </w:lvl>
    <w:lvl w:ilvl="6" w:tplc="0AC0EBD8">
      <w:numFmt w:val="bullet"/>
      <w:lvlText w:val="•"/>
      <w:lvlJc w:val="left"/>
      <w:pPr>
        <w:ind w:left="2512" w:hanging="360"/>
      </w:pPr>
      <w:rPr>
        <w:rFonts w:hint="default"/>
        <w:lang w:val="en-US" w:eastAsia="en-US" w:bidi="ar-SA"/>
      </w:rPr>
    </w:lvl>
    <w:lvl w:ilvl="7" w:tplc="4608388E">
      <w:numFmt w:val="bullet"/>
      <w:lvlText w:val="•"/>
      <w:lvlJc w:val="left"/>
      <w:pPr>
        <w:ind w:left="2854" w:hanging="360"/>
      </w:pPr>
      <w:rPr>
        <w:rFonts w:hint="default"/>
        <w:lang w:val="en-US" w:eastAsia="en-US" w:bidi="ar-SA"/>
      </w:rPr>
    </w:lvl>
    <w:lvl w:ilvl="8" w:tplc="1228CFE4">
      <w:numFmt w:val="bullet"/>
      <w:lvlText w:val="•"/>
      <w:lvlJc w:val="left"/>
      <w:pPr>
        <w:ind w:left="3196" w:hanging="360"/>
      </w:pPr>
      <w:rPr>
        <w:rFonts w:hint="default"/>
        <w:lang w:val="en-US" w:eastAsia="en-US" w:bidi="ar-SA"/>
      </w:rPr>
    </w:lvl>
  </w:abstractNum>
  <w:abstractNum w:abstractNumId="24" w15:restartNumberingAfterBreak="0">
    <w:nsid w:val="6C571586"/>
    <w:multiLevelType w:val="hybridMultilevel"/>
    <w:tmpl w:val="F12A6A62"/>
    <w:lvl w:ilvl="0" w:tplc="8956501C">
      <w:numFmt w:val="bullet"/>
      <w:lvlText w:val=""/>
      <w:lvlJc w:val="left"/>
      <w:pPr>
        <w:ind w:left="467" w:hanging="360"/>
      </w:pPr>
      <w:rPr>
        <w:rFonts w:ascii="Symbol" w:eastAsia="Symbol" w:hAnsi="Symbol" w:cs="Symbol" w:hint="default"/>
        <w:color w:val="808080"/>
        <w:w w:val="100"/>
        <w:sz w:val="16"/>
        <w:szCs w:val="16"/>
        <w:lang w:val="en-US" w:eastAsia="en-US" w:bidi="ar-SA"/>
      </w:rPr>
    </w:lvl>
    <w:lvl w:ilvl="1" w:tplc="A9A822E6">
      <w:numFmt w:val="bullet"/>
      <w:lvlText w:val="•"/>
      <w:lvlJc w:val="left"/>
      <w:pPr>
        <w:ind w:left="802" w:hanging="360"/>
      </w:pPr>
      <w:rPr>
        <w:rFonts w:hint="default"/>
        <w:lang w:val="en-US" w:eastAsia="en-US" w:bidi="ar-SA"/>
      </w:rPr>
    </w:lvl>
    <w:lvl w:ilvl="2" w:tplc="1F06A060">
      <w:numFmt w:val="bullet"/>
      <w:lvlText w:val="•"/>
      <w:lvlJc w:val="left"/>
      <w:pPr>
        <w:ind w:left="1144" w:hanging="360"/>
      </w:pPr>
      <w:rPr>
        <w:rFonts w:hint="default"/>
        <w:lang w:val="en-US" w:eastAsia="en-US" w:bidi="ar-SA"/>
      </w:rPr>
    </w:lvl>
    <w:lvl w:ilvl="3" w:tplc="14C40D78">
      <w:numFmt w:val="bullet"/>
      <w:lvlText w:val="•"/>
      <w:lvlJc w:val="left"/>
      <w:pPr>
        <w:ind w:left="1486" w:hanging="360"/>
      </w:pPr>
      <w:rPr>
        <w:rFonts w:hint="default"/>
        <w:lang w:val="en-US" w:eastAsia="en-US" w:bidi="ar-SA"/>
      </w:rPr>
    </w:lvl>
    <w:lvl w:ilvl="4" w:tplc="3524F672">
      <w:numFmt w:val="bullet"/>
      <w:lvlText w:val="•"/>
      <w:lvlJc w:val="left"/>
      <w:pPr>
        <w:ind w:left="1828" w:hanging="360"/>
      </w:pPr>
      <w:rPr>
        <w:rFonts w:hint="default"/>
        <w:lang w:val="en-US" w:eastAsia="en-US" w:bidi="ar-SA"/>
      </w:rPr>
    </w:lvl>
    <w:lvl w:ilvl="5" w:tplc="F730A482">
      <w:numFmt w:val="bullet"/>
      <w:lvlText w:val="•"/>
      <w:lvlJc w:val="left"/>
      <w:pPr>
        <w:ind w:left="2170" w:hanging="360"/>
      </w:pPr>
      <w:rPr>
        <w:rFonts w:hint="default"/>
        <w:lang w:val="en-US" w:eastAsia="en-US" w:bidi="ar-SA"/>
      </w:rPr>
    </w:lvl>
    <w:lvl w:ilvl="6" w:tplc="BF9A1CA0">
      <w:numFmt w:val="bullet"/>
      <w:lvlText w:val="•"/>
      <w:lvlJc w:val="left"/>
      <w:pPr>
        <w:ind w:left="2512" w:hanging="360"/>
      </w:pPr>
      <w:rPr>
        <w:rFonts w:hint="default"/>
        <w:lang w:val="en-US" w:eastAsia="en-US" w:bidi="ar-SA"/>
      </w:rPr>
    </w:lvl>
    <w:lvl w:ilvl="7" w:tplc="7340D216">
      <w:numFmt w:val="bullet"/>
      <w:lvlText w:val="•"/>
      <w:lvlJc w:val="left"/>
      <w:pPr>
        <w:ind w:left="2854" w:hanging="360"/>
      </w:pPr>
      <w:rPr>
        <w:rFonts w:hint="default"/>
        <w:lang w:val="en-US" w:eastAsia="en-US" w:bidi="ar-SA"/>
      </w:rPr>
    </w:lvl>
    <w:lvl w:ilvl="8" w:tplc="295E7082">
      <w:numFmt w:val="bullet"/>
      <w:lvlText w:val="•"/>
      <w:lvlJc w:val="left"/>
      <w:pPr>
        <w:ind w:left="3196" w:hanging="360"/>
      </w:pPr>
      <w:rPr>
        <w:rFonts w:hint="default"/>
        <w:lang w:val="en-US" w:eastAsia="en-US" w:bidi="ar-SA"/>
      </w:rPr>
    </w:lvl>
  </w:abstractNum>
  <w:abstractNum w:abstractNumId="25" w15:restartNumberingAfterBreak="0">
    <w:nsid w:val="756C7621"/>
    <w:multiLevelType w:val="hybridMultilevel"/>
    <w:tmpl w:val="431AB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B2356A"/>
    <w:multiLevelType w:val="hybridMultilevel"/>
    <w:tmpl w:val="BFD2833A"/>
    <w:lvl w:ilvl="0" w:tplc="B73622C2">
      <w:start w:val="1"/>
      <w:numFmt w:val="decimal"/>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7" w15:restartNumberingAfterBreak="0">
    <w:nsid w:val="7F803885"/>
    <w:multiLevelType w:val="hybridMultilevel"/>
    <w:tmpl w:val="ED3CD328"/>
    <w:lvl w:ilvl="0" w:tplc="22D6ADDA">
      <w:numFmt w:val="bullet"/>
      <w:lvlText w:val="o"/>
      <w:lvlJc w:val="left"/>
      <w:pPr>
        <w:ind w:left="1187" w:hanging="360"/>
      </w:pPr>
      <w:rPr>
        <w:rFonts w:ascii="Courier New" w:eastAsia="Courier New" w:hAnsi="Courier New" w:cs="Courier New" w:hint="default"/>
        <w:color w:val="808080"/>
        <w:w w:val="100"/>
        <w:sz w:val="16"/>
        <w:szCs w:val="16"/>
        <w:lang w:val="en-US" w:eastAsia="en-US" w:bidi="ar-SA"/>
      </w:rPr>
    </w:lvl>
    <w:lvl w:ilvl="1" w:tplc="1052989A">
      <w:numFmt w:val="bullet"/>
      <w:lvlText w:val="•"/>
      <w:lvlJc w:val="left"/>
      <w:pPr>
        <w:ind w:left="1450" w:hanging="360"/>
      </w:pPr>
      <w:rPr>
        <w:rFonts w:hint="default"/>
        <w:lang w:val="en-US" w:eastAsia="en-US" w:bidi="ar-SA"/>
      </w:rPr>
    </w:lvl>
    <w:lvl w:ilvl="2" w:tplc="E536EB8C">
      <w:numFmt w:val="bullet"/>
      <w:lvlText w:val="•"/>
      <w:lvlJc w:val="left"/>
      <w:pPr>
        <w:ind w:left="1720" w:hanging="360"/>
      </w:pPr>
      <w:rPr>
        <w:rFonts w:hint="default"/>
        <w:lang w:val="en-US" w:eastAsia="en-US" w:bidi="ar-SA"/>
      </w:rPr>
    </w:lvl>
    <w:lvl w:ilvl="3" w:tplc="E4D092DC">
      <w:numFmt w:val="bullet"/>
      <w:lvlText w:val="•"/>
      <w:lvlJc w:val="left"/>
      <w:pPr>
        <w:ind w:left="1990" w:hanging="360"/>
      </w:pPr>
      <w:rPr>
        <w:rFonts w:hint="default"/>
        <w:lang w:val="en-US" w:eastAsia="en-US" w:bidi="ar-SA"/>
      </w:rPr>
    </w:lvl>
    <w:lvl w:ilvl="4" w:tplc="83523EDE">
      <w:numFmt w:val="bullet"/>
      <w:lvlText w:val="•"/>
      <w:lvlJc w:val="left"/>
      <w:pPr>
        <w:ind w:left="2260" w:hanging="360"/>
      </w:pPr>
      <w:rPr>
        <w:rFonts w:hint="default"/>
        <w:lang w:val="en-US" w:eastAsia="en-US" w:bidi="ar-SA"/>
      </w:rPr>
    </w:lvl>
    <w:lvl w:ilvl="5" w:tplc="52E228C8">
      <w:numFmt w:val="bullet"/>
      <w:lvlText w:val="•"/>
      <w:lvlJc w:val="left"/>
      <w:pPr>
        <w:ind w:left="2530" w:hanging="360"/>
      </w:pPr>
      <w:rPr>
        <w:rFonts w:hint="default"/>
        <w:lang w:val="en-US" w:eastAsia="en-US" w:bidi="ar-SA"/>
      </w:rPr>
    </w:lvl>
    <w:lvl w:ilvl="6" w:tplc="F3D862C4">
      <w:numFmt w:val="bullet"/>
      <w:lvlText w:val="•"/>
      <w:lvlJc w:val="left"/>
      <w:pPr>
        <w:ind w:left="2800" w:hanging="360"/>
      </w:pPr>
      <w:rPr>
        <w:rFonts w:hint="default"/>
        <w:lang w:val="en-US" w:eastAsia="en-US" w:bidi="ar-SA"/>
      </w:rPr>
    </w:lvl>
    <w:lvl w:ilvl="7" w:tplc="7D1ADBF2">
      <w:numFmt w:val="bullet"/>
      <w:lvlText w:val="•"/>
      <w:lvlJc w:val="left"/>
      <w:pPr>
        <w:ind w:left="3070" w:hanging="360"/>
      </w:pPr>
      <w:rPr>
        <w:rFonts w:hint="default"/>
        <w:lang w:val="en-US" w:eastAsia="en-US" w:bidi="ar-SA"/>
      </w:rPr>
    </w:lvl>
    <w:lvl w:ilvl="8" w:tplc="8A4E5E58">
      <w:numFmt w:val="bullet"/>
      <w:lvlText w:val="•"/>
      <w:lvlJc w:val="left"/>
      <w:pPr>
        <w:ind w:left="3340" w:hanging="360"/>
      </w:pPr>
      <w:rPr>
        <w:rFonts w:hint="default"/>
        <w:lang w:val="en-US" w:eastAsia="en-US" w:bidi="ar-SA"/>
      </w:rPr>
    </w:lvl>
  </w:abstractNum>
  <w:abstractNum w:abstractNumId="28" w15:restartNumberingAfterBreak="0">
    <w:nsid w:val="7FE96E69"/>
    <w:multiLevelType w:val="multilevel"/>
    <w:tmpl w:val="2604E53E"/>
    <w:lvl w:ilvl="0">
      <w:start w:val="6"/>
      <w:numFmt w:val="decimal"/>
      <w:lvlText w:val="%1"/>
      <w:lvlJc w:val="left"/>
      <w:pPr>
        <w:ind w:left="820" w:hanging="720"/>
      </w:pPr>
      <w:rPr>
        <w:rFonts w:hint="default"/>
        <w:lang w:val="en-US" w:eastAsia="en-US" w:bidi="ar-SA"/>
      </w:rPr>
    </w:lvl>
    <w:lvl w:ilvl="1">
      <w:start w:val="3"/>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Arial" w:eastAsia="Arial" w:hAnsi="Arial" w:cs="Arial" w:hint="default"/>
        <w:b/>
        <w:bCs/>
        <w:color w:val="585858"/>
        <w:w w:val="100"/>
        <w:sz w:val="22"/>
        <w:szCs w:val="22"/>
        <w:lang w:val="en-US" w:eastAsia="en-US" w:bidi="ar-SA"/>
      </w:rPr>
    </w:lvl>
    <w:lvl w:ilvl="3">
      <w:numFmt w:val="bullet"/>
      <w:lvlText w:val="•"/>
      <w:lvlJc w:val="left"/>
      <w:pPr>
        <w:ind w:left="3689" w:hanging="720"/>
      </w:pPr>
      <w:rPr>
        <w:rFonts w:hint="default"/>
        <w:lang w:val="en-US" w:eastAsia="en-US" w:bidi="ar-SA"/>
      </w:rPr>
    </w:lvl>
    <w:lvl w:ilvl="4">
      <w:numFmt w:val="bullet"/>
      <w:lvlText w:val="•"/>
      <w:lvlJc w:val="left"/>
      <w:pPr>
        <w:ind w:left="4646" w:hanging="720"/>
      </w:pPr>
      <w:rPr>
        <w:rFonts w:hint="default"/>
        <w:lang w:val="en-US" w:eastAsia="en-US" w:bidi="ar-SA"/>
      </w:rPr>
    </w:lvl>
    <w:lvl w:ilvl="5">
      <w:numFmt w:val="bullet"/>
      <w:lvlText w:val="•"/>
      <w:lvlJc w:val="left"/>
      <w:pPr>
        <w:ind w:left="5603" w:hanging="720"/>
      </w:pPr>
      <w:rPr>
        <w:rFonts w:hint="default"/>
        <w:lang w:val="en-US" w:eastAsia="en-US" w:bidi="ar-SA"/>
      </w:rPr>
    </w:lvl>
    <w:lvl w:ilvl="6">
      <w:numFmt w:val="bullet"/>
      <w:lvlText w:val="•"/>
      <w:lvlJc w:val="left"/>
      <w:pPr>
        <w:ind w:left="6559" w:hanging="720"/>
      </w:pPr>
      <w:rPr>
        <w:rFonts w:hint="default"/>
        <w:lang w:val="en-US" w:eastAsia="en-US" w:bidi="ar-SA"/>
      </w:rPr>
    </w:lvl>
    <w:lvl w:ilvl="7">
      <w:numFmt w:val="bullet"/>
      <w:lvlText w:val="•"/>
      <w:lvlJc w:val="left"/>
      <w:pPr>
        <w:ind w:left="7516" w:hanging="720"/>
      </w:pPr>
      <w:rPr>
        <w:rFonts w:hint="default"/>
        <w:lang w:val="en-US" w:eastAsia="en-US" w:bidi="ar-SA"/>
      </w:rPr>
    </w:lvl>
    <w:lvl w:ilvl="8">
      <w:numFmt w:val="bullet"/>
      <w:lvlText w:val="•"/>
      <w:lvlJc w:val="left"/>
      <w:pPr>
        <w:ind w:left="8473" w:hanging="720"/>
      </w:pPr>
      <w:rPr>
        <w:rFonts w:hint="default"/>
        <w:lang w:val="en-US" w:eastAsia="en-US" w:bidi="ar-SA"/>
      </w:rPr>
    </w:lvl>
  </w:abstractNum>
  <w:num w:numId="1" w16cid:durableId="253900019">
    <w:abstractNumId w:val="8"/>
  </w:num>
  <w:num w:numId="2" w16cid:durableId="493110127">
    <w:abstractNumId w:val="6"/>
  </w:num>
  <w:num w:numId="3" w16cid:durableId="885681554">
    <w:abstractNumId w:val="19"/>
  </w:num>
  <w:num w:numId="4" w16cid:durableId="1047489407">
    <w:abstractNumId w:val="13"/>
  </w:num>
  <w:num w:numId="5" w16cid:durableId="839975319">
    <w:abstractNumId w:val="22"/>
  </w:num>
  <w:num w:numId="6" w16cid:durableId="442268878">
    <w:abstractNumId w:val="20"/>
  </w:num>
  <w:num w:numId="7" w16cid:durableId="1027366317">
    <w:abstractNumId w:val="14"/>
  </w:num>
  <w:num w:numId="8" w16cid:durableId="124155297">
    <w:abstractNumId w:val="28"/>
  </w:num>
  <w:num w:numId="9" w16cid:durableId="63650398">
    <w:abstractNumId w:val="23"/>
  </w:num>
  <w:num w:numId="10" w16cid:durableId="1656228760">
    <w:abstractNumId w:val="27"/>
  </w:num>
  <w:num w:numId="11" w16cid:durableId="2041008595">
    <w:abstractNumId w:val="16"/>
  </w:num>
  <w:num w:numId="12" w16cid:durableId="1399523071">
    <w:abstractNumId w:val="24"/>
  </w:num>
  <w:num w:numId="13" w16cid:durableId="600725613">
    <w:abstractNumId w:val="15"/>
  </w:num>
  <w:num w:numId="14" w16cid:durableId="593628660">
    <w:abstractNumId w:val="2"/>
  </w:num>
  <w:num w:numId="15" w16cid:durableId="181433997">
    <w:abstractNumId w:val="3"/>
  </w:num>
  <w:num w:numId="16" w16cid:durableId="1565263319">
    <w:abstractNumId w:val="17"/>
  </w:num>
  <w:num w:numId="17" w16cid:durableId="1049304356">
    <w:abstractNumId w:val="18"/>
  </w:num>
  <w:num w:numId="18" w16cid:durableId="383606746">
    <w:abstractNumId w:val="1"/>
  </w:num>
  <w:num w:numId="19" w16cid:durableId="88815660">
    <w:abstractNumId w:val="5"/>
  </w:num>
  <w:num w:numId="20" w16cid:durableId="872838570">
    <w:abstractNumId w:val="4"/>
  </w:num>
  <w:num w:numId="21" w16cid:durableId="1575431278">
    <w:abstractNumId w:val="12"/>
  </w:num>
  <w:num w:numId="22" w16cid:durableId="549656416">
    <w:abstractNumId w:val="0"/>
  </w:num>
  <w:num w:numId="23" w16cid:durableId="1902330843">
    <w:abstractNumId w:val="26"/>
  </w:num>
  <w:num w:numId="24" w16cid:durableId="1882670066">
    <w:abstractNumId w:val="9"/>
  </w:num>
  <w:num w:numId="25" w16cid:durableId="1755929768">
    <w:abstractNumId w:val="25"/>
  </w:num>
  <w:num w:numId="26" w16cid:durableId="1469974528">
    <w:abstractNumId w:val="11"/>
  </w:num>
  <w:num w:numId="27" w16cid:durableId="269356617">
    <w:abstractNumId w:val="10"/>
  </w:num>
  <w:num w:numId="28" w16cid:durableId="1089503209">
    <w:abstractNumId w:val="7"/>
  </w:num>
  <w:num w:numId="29" w16cid:durableId="3698856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2B"/>
    <w:rsid w:val="00002291"/>
    <w:rsid w:val="000031FC"/>
    <w:rsid w:val="00006C34"/>
    <w:rsid w:val="00026825"/>
    <w:rsid w:val="00032C5D"/>
    <w:rsid w:val="00033C3E"/>
    <w:rsid w:val="0004003B"/>
    <w:rsid w:val="0004398E"/>
    <w:rsid w:val="0005037D"/>
    <w:rsid w:val="00052D01"/>
    <w:rsid w:val="00065616"/>
    <w:rsid w:val="00067BCB"/>
    <w:rsid w:val="00070BED"/>
    <w:rsid w:val="00070D05"/>
    <w:rsid w:val="00072310"/>
    <w:rsid w:val="00075F19"/>
    <w:rsid w:val="00081710"/>
    <w:rsid w:val="00083B9D"/>
    <w:rsid w:val="00083FA3"/>
    <w:rsid w:val="00090A33"/>
    <w:rsid w:val="000937A2"/>
    <w:rsid w:val="00097F13"/>
    <w:rsid w:val="000A66E6"/>
    <w:rsid w:val="000B2E2C"/>
    <w:rsid w:val="000B42A8"/>
    <w:rsid w:val="000C1C5E"/>
    <w:rsid w:val="000D5DD4"/>
    <w:rsid w:val="000E36CA"/>
    <w:rsid w:val="000F035F"/>
    <w:rsid w:val="001009C6"/>
    <w:rsid w:val="00100B0B"/>
    <w:rsid w:val="001143D0"/>
    <w:rsid w:val="00122964"/>
    <w:rsid w:val="001277D5"/>
    <w:rsid w:val="00133CF6"/>
    <w:rsid w:val="0013478D"/>
    <w:rsid w:val="001369A3"/>
    <w:rsid w:val="001432D4"/>
    <w:rsid w:val="00161DA6"/>
    <w:rsid w:val="0016272D"/>
    <w:rsid w:val="00164243"/>
    <w:rsid w:val="00165899"/>
    <w:rsid w:val="00165900"/>
    <w:rsid w:val="001665E8"/>
    <w:rsid w:val="00166962"/>
    <w:rsid w:val="001726A4"/>
    <w:rsid w:val="00174691"/>
    <w:rsid w:val="001758FD"/>
    <w:rsid w:val="001769FD"/>
    <w:rsid w:val="00181960"/>
    <w:rsid w:val="001850C4"/>
    <w:rsid w:val="00194625"/>
    <w:rsid w:val="00195A44"/>
    <w:rsid w:val="001A243A"/>
    <w:rsid w:val="001A4413"/>
    <w:rsid w:val="001B1AD6"/>
    <w:rsid w:val="001B27DF"/>
    <w:rsid w:val="001B5878"/>
    <w:rsid w:val="001B67D3"/>
    <w:rsid w:val="001B6D83"/>
    <w:rsid w:val="001B7C87"/>
    <w:rsid w:val="001B7DE4"/>
    <w:rsid w:val="001C51D7"/>
    <w:rsid w:val="001C76C2"/>
    <w:rsid w:val="001D157D"/>
    <w:rsid w:val="001D7BCC"/>
    <w:rsid w:val="001E1289"/>
    <w:rsid w:val="001E33B7"/>
    <w:rsid w:val="001E5CD8"/>
    <w:rsid w:val="001F1E55"/>
    <w:rsid w:val="00201167"/>
    <w:rsid w:val="0021336D"/>
    <w:rsid w:val="002153CA"/>
    <w:rsid w:val="00223A35"/>
    <w:rsid w:val="002248CB"/>
    <w:rsid w:val="00225C9F"/>
    <w:rsid w:val="002304AC"/>
    <w:rsid w:val="002326E0"/>
    <w:rsid w:val="0023538A"/>
    <w:rsid w:val="00242CA2"/>
    <w:rsid w:val="00243398"/>
    <w:rsid w:val="00247BD5"/>
    <w:rsid w:val="00270CED"/>
    <w:rsid w:val="00273DD4"/>
    <w:rsid w:val="00274F36"/>
    <w:rsid w:val="002767A4"/>
    <w:rsid w:val="002823A9"/>
    <w:rsid w:val="0029068E"/>
    <w:rsid w:val="002923EC"/>
    <w:rsid w:val="002A5E54"/>
    <w:rsid w:val="002A6907"/>
    <w:rsid w:val="002A6CFD"/>
    <w:rsid w:val="002B0144"/>
    <w:rsid w:val="002B0459"/>
    <w:rsid w:val="002D6C56"/>
    <w:rsid w:val="002D78BC"/>
    <w:rsid w:val="002E0206"/>
    <w:rsid w:val="002E40C8"/>
    <w:rsid w:val="002F1252"/>
    <w:rsid w:val="002F31C4"/>
    <w:rsid w:val="003037D9"/>
    <w:rsid w:val="003129F5"/>
    <w:rsid w:val="0032170F"/>
    <w:rsid w:val="00326C08"/>
    <w:rsid w:val="00326DEB"/>
    <w:rsid w:val="00326E83"/>
    <w:rsid w:val="00327CBE"/>
    <w:rsid w:val="00331144"/>
    <w:rsid w:val="00332D6C"/>
    <w:rsid w:val="00336CB3"/>
    <w:rsid w:val="003519AB"/>
    <w:rsid w:val="003538A1"/>
    <w:rsid w:val="00356536"/>
    <w:rsid w:val="003660DD"/>
    <w:rsid w:val="00370E62"/>
    <w:rsid w:val="003742A1"/>
    <w:rsid w:val="0037566E"/>
    <w:rsid w:val="0038240E"/>
    <w:rsid w:val="003914AA"/>
    <w:rsid w:val="003A235E"/>
    <w:rsid w:val="003A5C15"/>
    <w:rsid w:val="003B2487"/>
    <w:rsid w:val="003B5A5A"/>
    <w:rsid w:val="003B658B"/>
    <w:rsid w:val="003C06AA"/>
    <w:rsid w:val="003C57E3"/>
    <w:rsid w:val="003D3BFF"/>
    <w:rsid w:val="003D5884"/>
    <w:rsid w:val="003D76F3"/>
    <w:rsid w:val="003E52D0"/>
    <w:rsid w:val="003F0910"/>
    <w:rsid w:val="003F5416"/>
    <w:rsid w:val="00402889"/>
    <w:rsid w:val="0040660E"/>
    <w:rsid w:val="004148EF"/>
    <w:rsid w:val="00415A0A"/>
    <w:rsid w:val="00417003"/>
    <w:rsid w:val="00422638"/>
    <w:rsid w:val="004265CA"/>
    <w:rsid w:val="00436885"/>
    <w:rsid w:val="00462E4C"/>
    <w:rsid w:val="004636FE"/>
    <w:rsid w:val="00471CE1"/>
    <w:rsid w:val="00485E6C"/>
    <w:rsid w:val="004879E7"/>
    <w:rsid w:val="00487FD7"/>
    <w:rsid w:val="004931F2"/>
    <w:rsid w:val="00493FC7"/>
    <w:rsid w:val="004A020F"/>
    <w:rsid w:val="004B0108"/>
    <w:rsid w:val="004B3482"/>
    <w:rsid w:val="004B7F0D"/>
    <w:rsid w:val="004C06FE"/>
    <w:rsid w:val="004C109D"/>
    <w:rsid w:val="004C34C2"/>
    <w:rsid w:val="004C4B5B"/>
    <w:rsid w:val="004C6618"/>
    <w:rsid w:val="004D2E3D"/>
    <w:rsid w:val="004E081B"/>
    <w:rsid w:val="004E2E0B"/>
    <w:rsid w:val="004E3331"/>
    <w:rsid w:val="004E7349"/>
    <w:rsid w:val="004F702C"/>
    <w:rsid w:val="00500B43"/>
    <w:rsid w:val="0051205D"/>
    <w:rsid w:val="00512701"/>
    <w:rsid w:val="0051346F"/>
    <w:rsid w:val="005173B3"/>
    <w:rsid w:val="00517E5C"/>
    <w:rsid w:val="00530300"/>
    <w:rsid w:val="00531A2D"/>
    <w:rsid w:val="0054106A"/>
    <w:rsid w:val="005478DD"/>
    <w:rsid w:val="00547AB1"/>
    <w:rsid w:val="00553F6D"/>
    <w:rsid w:val="00554612"/>
    <w:rsid w:val="0056437E"/>
    <w:rsid w:val="0057115F"/>
    <w:rsid w:val="0058111F"/>
    <w:rsid w:val="00595EAD"/>
    <w:rsid w:val="005A0C57"/>
    <w:rsid w:val="005A3F77"/>
    <w:rsid w:val="005B33E8"/>
    <w:rsid w:val="005B611F"/>
    <w:rsid w:val="005B64C7"/>
    <w:rsid w:val="005B75AD"/>
    <w:rsid w:val="005D4330"/>
    <w:rsid w:val="005E1D6C"/>
    <w:rsid w:val="005E3CA0"/>
    <w:rsid w:val="005F29D6"/>
    <w:rsid w:val="006007AB"/>
    <w:rsid w:val="00610CB4"/>
    <w:rsid w:val="006110B3"/>
    <w:rsid w:val="00616747"/>
    <w:rsid w:val="00627D00"/>
    <w:rsid w:val="00643F8C"/>
    <w:rsid w:val="00645384"/>
    <w:rsid w:val="0066485C"/>
    <w:rsid w:val="00674A67"/>
    <w:rsid w:val="00676AB1"/>
    <w:rsid w:val="006774AA"/>
    <w:rsid w:val="0068461A"/>
    <w:rsid w:val="00684B96"/>
    <w:rsid w:val="00687B81"/>
    <w:rsid w:val="00690C88"/>
    <w:rsid w:val="00694D27"/>
    <w:rsid w:val="006A2B74"/>
    <w:rsid w:val="006A2B99"/>
    <w:rsid w:val="006A3ACA"/>
    <w:rsid w:val="006B3E93"/>
    <w:rsid w:val="006B4300"/>
    <w:rsid w:val="006C0B0E"/>
    <w:rsid w:val="006C0F7B"/>
    <w:rsid w:val="006C267E"/>
    <w:rsid w:val="006C72CA"/>
    <w:rsid w:val="006C7522"/>
    <w:rsid w:val="006D3E4E"/>
    <w:rsid w:val="006D6505"/>
    <w:rsid w:val="006E4118"/>
    <w:rsid w:val="006F091F"/>
    <w:rsid w:val="006F3CCD"/>
    <w:rsid w:val="006F4B0C"/>
    <w:rsid w:val="006F7B2A"/>
    <w:rsid w:val="007043CE"/>
    <w:rsid w:val="0070719E"/>
    <w:rsid w:val="0072688A"/>
    <w:rsid w:val="007414B8"/>
    <w:rsid w:val="00743070"/>
    <w:rsid w:val="00745694"/>
    <w:rsid w:val="00747EFD"/>
    <w:rsid w:val="00750AC5"/>
    <w:rsid w:val="007552D8"/>
    <w:rsid w:val="00756245"/>
    <w:rsid w:val="00762D36"/>
    <w:rsid w:val="00763D9E"/>
    <w:rsid w:val="00780BC1"/>
    <w:rsid w:val="007811A6"/>
    <w:rsid w:val="00781780"/>
    <w:rsid w:val="00785F5F"/>
    <w:rsid w:val="0078649C"/>
    <w:rsid w:val="007879A1"/>
    <w:rsid w:val="00797396"/>
    <w:rsid w:val="007A1743"/>
    <w:rsid w:val="007B26F8"/>
    <w:rsid w:val="007B4EB4"/>
    <w:rsid w:val="007B5815"/>
    <w:rsid w:val="007C070F"/>
    <w:rsid w:val="007C3781"/>
    <w:rsid w:val="007D1466"/>
    <w:rsid w:val="007E57E3"/>
    <w:rsid w:val="008020C0"/>
    <w:rsid w:val="008178DF"/>
    <w:rsid w:val="00823032"/>
    <w:rsid w:val="00824EEC"/>
    <w:rsid w:val="00824FC3"/>
    <w:rsid w:val="00830A6F"/>
    <w:rsid w:val="008357C9"/>
    <w:rsid w:val="00837F88"/>
    <w:rsid w:val="0084732B"/>
    <w:rsid w:val="00850F40"/>
    <w:rsid w:val="00852482"/>
    <w:rsid w:val="00856BFD"/>
    <w:rsid w:val="0086003C"/>
    <w:rsid w:val="00865833"/>
    <w:rsid w:val="00867239"/>
    <w:rsid w:val="00871859"/>
    <w:rsid w:val="008761D3"/>
    <w:rsid w:val="008B49F0"/>
    <w:rsid w:val="008B5EBA"/>
    <w:rsid w:val="008C04D9"/>
    <w:rsid w:val="008C1CAA"/>
    <w:rsid w:val="008C2888"/>
    <w:rsid w:val="008D02B1"/>
    <w:rsid w:val="008D10B5"/>
    <w:rsid w:val="008D197B"/>
    <w:rsid w:val="008D5FC6"/>
    <w:rsid w:val="008D6AFF"/>
    <w:rsid w:val="008E2EDC"/>
    <w:rsid w:val="008E625D"/>
    <w:rsid w:val="008F2A5D"/>
    <w:rsid w:val="008F3691"/>
    <w:rsid w:val="009013BC"/>
    <w:rsid w:val="00906014"/>
    <w:rsid w:val="00914A4E"/>
    <w:rsid w:val="00916575"/>
    <w:rsid w:val="0092068D"/>
    <w:rsid w:val="00922F46"/>
    <w:rsid w:val="009265A9"/>
    <w:rsid w:val="00927BBD"/>
    <w:rsid w:val="00931B6D"/>
    <w:rsid w:val="00932AAE"/>
    <w:rsid w:val="009406DA"/>
    <w:rsid w:val="00946213"/>
    <w:rsid w:val="009553D0"/>
    <w:rsid w:val="00966B3E"/>
    <w:rsid w:val="009701DF"/>
    <w:rsid w:val="00970454"/>
    <w:rsid w:val="009800C2"/>
    <w:rsid w:val="00982CB8"/>
    <w:rsid w:val="0098424C"/>
    <w:rsid w:val="00986E5E"/>
    <w:rsid w:val="00993507"/>
    <w:rsid w:val="00994739"/>
    <w:rsid w:val="00996702"/>
    <w:rsid w:val="0099797D"/>
    <w:rsid w:val="009A4741"/>
    <w:rsid w:val="009B303A"/>
    <w:rsid w:val="009B3140"/>
    <w:rsid w:val="009B32AF"/>
    <w:rsid w:val="009C5469"/>
    <w:rsid w:val="009C79CF"/>
    <w:rsid w:val="009E1B0D"/>
    <w:rsid w:val="009E2CD4"/>
    <w:rsid w:val="009F2DCE"/>
    <w:rsid w:val="00A0081B"/>
    <w:rsid w:val="00A062C4"/>
    <w:rsid w:val="00A066AC"/>
    <w:rsid w:val="00A07F47"/>
    <w:rsid w:val="00A10D22"/>
    <w:rsid w:val="00A13A9E"/>
    <w:rsid w:val="00A158CC"/>
    <w:rsid w:val="00A162C9"/>
    <w:rsid w:val="00A164D5"/>
    <w:rsid w:val="00A22BA7"/>
    <w:rsid w:val="00A24506"/>
    <w:rsid w:val="00A2787D"/>
    <w:rsid w:val="00A3286B"/>
    <w:rsid w:val="00A43E5A"/>
    <w:rsid w:val="00A4694D"/>
    <w:rsid w:val="00A56882"/>
    <w:rsid w:val="00A57556"/>
    <w:rsid w:val="00A641E9"/>
    <w:rsid w:val="00A72C46"/>
    <w:rsid w:val="00A76181"/>
    <w:rsid w:val="00A9360D"/>
    <w:rsid w:val="00AA31F1"/>
    <w:rsid w:val="00AA47C4"/>
    <w:rsid w:val="00AB52B2"/>
    <w:rsid w:val="00AD0F14"/>
    <w:rsid w:val="00AF3110"/>
    <w:rsid w:val="00AF44D9"/>
    <w:rsid w:val="00B05C0A"/>
    <w:rsid w:val="00B143F9"/>
    <w:rsid w:val="00B210A3"/>
    <w:rsid w:val="00B27B13"/>
    <w:rsid w:val="00B36962"/>
    <w:rsid w:val="00B40C15"/>
    <w:rsid w:val="00B43491"/>
    <w:rsid w:val="00B439E4"/>
    <w:rsid w:val="00B43E3B"/>
    <w:rsid w:val="00B52FD2"/>
    <w:rsid w:val="00B61C87"/>
    <w:rsid w:val="00B64952"/>
    <w:rsid w:val="00B668DC"/>
    <w:rsid w:val="00B669AF"/>
    <w:rsid w:val="00B70679"/>
    <w:rsid w:val="00B76C2F"/>
    <w:rsid w:val="00B9100A"/>
    <w:rsid w:val="00B9270E"/>
    <w:rsid w:val="00B9302E"/>
    <w:rsid w:val="00B94639"/>
    <w:rsid w:val="00BA0C4A"/>
    <w:rsid w:val="00BA7470"/>
    <w:rsid w:val="00BB517E"/>
    <w:rsid w:val="00BC0768"/>
    <w:rsid w:val="00BD0BA3"/>
    <w:rsid w:val="00BD1493"/>
    <w:rsid w:val="00BD440B"/>
    <w:rsid w:val="00BF0AA1"/>
    <w:rsid w:val="00BF1978"/>
    <w:rsid w:val="00BF499A"/>
    <w:rsid w:val="00C022A6"/>
    <w:rsid w:val="00C04E57"/>
    <w:rsid w:val="00C0588C"/>
    <w:rsid w:val="00C222DD"/>
    <w:rsid w:val="00C247AA"/>
    <w:rsid w:val="00C31CBC"/>
    <w:rsid w:val="00C3517D"/>
    <w:rsid w:val="00C36045"/>
    <w:rsid w:val="00C425A9"/>
    <w:rsid w:val="00C47804"/>
    <w:rsid w:val="00C47F45"/>
    <w:rsid w:val="00C57BB6"/>
    <w:rsid w:val="00C57D52"/>
    <w:rsid w:val="00C72EC7"/>
    <w:rsid w:val="00C744DB"/>
    <w:rsid w:val="00C76DEB"/>
    <w:rsid w:val="00C77384"/>
    <w:rsid w:val="00C9021A"/>
    <w:rsid w:val="00CA0471"/>
    <w:rsid w:val="00CA3DEE"/>
    <w:rsid w:val="00CB25E5"/>
    <w:rsid w:val="00CB3F23"/>
    <w:rsid w:val="00CB5D0B"/>
    <w:rsid w:val="00CC3FFC"/>
    <w:rsid w:val="00CC4CBE"/>
    <w:rsid w:val="00CC73D2"/>
    <w:rsid w:val="00CC7A7A"/>
    <w:rsid w:val="00CE0790"/>
    <w:rsid w:val="00CE176D"/>
    <w:rsid w:val="00CE2CB1"/>
    <w:rsid w:val="00CE492B"/>
    <w:rsid w:val="00CF0A05"/>
    <w:rsid w:val="00CF0CA0"/>
    <w:rsid w:val="00CF1DCC"/>
    <w:rsid w:val="00CF3174"/>
    <w:rsid w:val="00D02F93"/>
    <w:rsid w:val="00D20464"/>
    <w:rsid w:val="00D2311D"/>
    <w:rsid w:val="00D23482"/>
    <w:rsid w:val="00D2519C"/>
    <w:rsid w:val="00D31FF6"/>
    <w:rsid w:val="00D32E95"/>
    <w:rsid w:val="00D34065"/>
    <w:rsid w:val="00D43DE8"/>
    <w:rsid w:val="00D47889"/>
    <w:rsid w:val="00D47A66"/>
    <w:rsid w:val="00D55F43"/>
    <w:rsid w:val="00D71D2E"/>
    <w:rsid w:val="00D72F3E"/>
    <w:rsid w:val="00D774CB"/>
    <w:rsid w:val="00D82919"/>
    <w:rsid w:val="00D849E2"/>
    <w:rsid w:val="00D85C76"/>
    <w:rsid w:val="00D87296"/>
    <w:rsid w:val="00D87A80"/>
    <w:rsid w:val="00D90767"/>
    <w:rsid w:val="00D90B8D"/>
    <w:rsid w:val="00DA2135"/>
    <w:rsid w:val="00DB3602"/>
    <w:rsid w:val="00DB67F0"/>
    <w:rsid w:val="00DC0822"/>
    <w:rsid w:val="00DC3F27"/>
    <w:rsid w:val="00DC6B1C"/>
    <w:rsid w:val="00DC7121"/>
    <w:rsid w:val="00DD057D"/>
    <w:rsid w:val="00DD717B"/>
    <w:rsid w:val="00DE5795"/>
    <w:rsid w:val="00DF189B"/>
    <w:rsid w:val="00E00090"/>
    <w:rsid w:val="00E00BAB"/>
    <w:rsid w:val="00E07819"/>
    <w:rsid w:val="00E10FAB"/>
    <w:rsid w:val="00E12569"/>
    <w:rsid w:val="00E13C0E"/>
    <w:rsid w:val="00E33221"/>
    <w:rsid w:val="00E35508"/>
    <w:rsid w:val="00E40114"/>
    <w:rsid w:val="00E432EF"/>
    <w:rsid w:val="00E4685D"/>
    <w:rsid w:val="00E536A2"/>
    <w:rsid w:val="00E60587"/>
    <w:rsid w:val="00E645FE"/>
    <w:rsid w:val="00E75EBF"/>
    <w:rsid w:val="00E819F6"/>
    <w:rsid w:val="00E841D2"/>
    <w:rsid w:val="00E84426"/>
    <w:rsid w:val="00E86AEB"/>
    <w:rsid w:val="00E90459"/>
    <w:rsid w:val="00E9710E"/>
    <w:rsid w:val="00EA1147"/>
    <w:rsid w:val="00EA3016"/>
    <w:rsid w:val="00EA3A4B"/>
    <w:rsid w:val="00EB2B46"/>
    <w:rsid w:val="00EB7D5E"/>
    <w:rsid w:val="00EC46C4"/>
    <w:rsid w:val="00EC65EB"/>
    <w:rsid w:val="00EE4EF2"/>
    <w:rsid w:val="00EF48A5"/>
    <w:rsid w:val="00F051A1"/>
    <w:rsid w:val="00F07930"/>
    <w:rsid w:val="00F10263"/>
    <w:rsid w:val="00F17162"/>
    <w:rsid w:val="00F17EE2"/>
    <w:rsid w:val="00F2377E"/>
    <w:rsid w:val="00F2620D"/>
    <w:rsid w:val="00F31DEF"/>
    <w:rsid w:val="00F33915"/>
    <w:rsid w:val="00F36AC9"/>
    <w:rsid w:val="00F40A12"/>
    <w:rsid w:val="00F44600"/>
    <w:rsid w:val="00F65D14"/>
    <w:rsid w:val="00F66764"/>
    <w:rsid w:val="00F738CF"/>
    <w:rsid w:val="00F81E95"/>
    <w:rsid w:val="00F82E1C"/>
    <w:rsid w:val="00F84C92"/>
    <w:rsid w:val="00F95984"/>
    <w:rsid w:val="00F9627A"/>
    <w:rsid w:val="00FA0481"/>
    <w:rsid w:val="00FA090C"/>
    <w:rsid w:val="00FA0B29"/>
    <w:rsid w:val="00FA15DF"/>
    <w:rsid w:val="00FA4B5C"/>
    <w:rsid w:val="00FB2946"/>
    <w:rsid w:val="00FB649A"/>
    <w:rsid w:val="00FB6A99"/>
    <w:rsid w:val="00FC090D"/>
    <w:rsid w:val="00FC13A4"/>
    <w:rsid w:val="00FC59D6"/>
    <w:rsid w:val="00FD2F74"/>
    <w:rsid w:val="00FD4E0E"/>
    <w:rsid w:val="00FE390C"/>
    <w:rsid w:val="00FF438B"/>
    <w:rsid w:val="00FF7554"/>
    <w:rsid w:val="0321D623"/>
    <w:rsid w:val="03F08917"/>
    <w:rsid w:val="04168340"/>
    <w:rsid w:val="0591E826"/>
    <w:rsid w:val="0650E3EA"/>
    <w:rsid w:val="06AD7E97"/>
    <w:rsid w:val="06F9FD6A"/>
    <w:rsid w:val="0892E08D"/>
    <w:rsid w:val="092D9C81"/>
    <w:rsid w:val="0A087C63"/>
    <w:rsid w:val="0B2135F5"/>
    <w:rsid w:val="0B5E5609"/>
    <w:rsid w:val="0DF87B89"/>
    <w:rsid w:val="0EB7F904"/>
    <w:rsid w:val="0FE82DE8"/>
    <w:rsid w:val="11488877"/>
    <w:rsid w:val="1206FBBB"/>
    <w:rsid w:val="12F2F247"/>
    <w:rsid w:val="1365B262"/>
    <w:rsid w:val="143A9AD2"/>
    <w:rsid w:val="14C91B3C"/>
    <w:rsid w:val="165DFB31"/>
    <w:rsid w:val="16A119C3"/>
    <w:rsid w:val="1717DF98"/>
    <w:rsid w:val="17CE61A7"/>
    <w:rsid w:val="191B5555"/>
    <w:rsid w:val="1AE5A5D5"/>
    <w:rsid w:val="1B257CA0"/>
    <w:rsid w:val="1C515C05"/>
    <w:rsid w:val="1CB709B0"/>
    <w:rsid w:val="1CF445EA"/>
    <w:rsid w:val="1D03BB54"/>
    <w:rsid w:val="1D458A1A"/>
    <w:rsid w:val="1E72BD65"/>
    <w:rsid w:val="1EC45128"/>
    <w:rsid w:val="1EFEEA75"/>
    <w:rsid w:val="1F1F60FE"/>
    <w:rsid w:val="1F465922"/>
    <w:rsid w:val="1FADE47B"/>
    <w:rsid w:val="1FDA192C"/>
    <w:rsid w:val="203AC49E"/>
    <w:rsid w:val="213E2ED1"/>
    <w:rsid w:val="22117359"/>
    <w:rsid w:val="22416633"/>
    <w:rsid w:val="241D58D3"/>
    <w:rsid w:val="24587951"/>
    <w:rsid w:val="24EEB470"/>
    <w:rsid w:val="24F1CBFF"/>
    <w:rsid w:val="2606EFE7"/>
    <w:rsid w:val="26536EBA"/>
    <w:rsid w:val="26882324"/>
    <w:rsid w:val="27CBC2B6"/>
    <w:rsid w:val="28C77234"/>
    <w:rsid w:val="28E75745"/>
    <w:rsid w:val="28F43CE5"/>
    <w:rsid w:val="29A4AA2B"/>
    <w:rsid w:val="2B12D543"/>
    <w:rsid w:val="2B40B4BD"/>
    <w:rsid w:val="2CA588B0"/>
    <w:rsid w:val="2E8686EE"/>
    <w:rsid w:val="2ECC3536"/>
    <w:rsid w:val="2F5B25DA"/>
    <w:rsid w:val="2FE06765"/>
    <w:rsid w:val="2FF87570"/>
    <w:rsid w:val="305D35A9"/>
    <w:rsid w:val="30966A68"/>
    <w:rsid w:val="30A22C98"/>
    <w:rsid w:val="3100BD77"/>
    <w:rsid w:val="310BF299"/>
    <w:rsid w:val="330D793E"/>
    <w:rsid w:val="33180827"/>
    <w:rsid w:val="332B2232"/>
    <w:rsid w:val="343DAE22"/>
    <w:rsid w:val="349A9E7E"/>
    <w:rsid w:val="35AB405F"/>
    <w:rsid w:val="360FCA51"/>
    <w:rsid w:val="36363414"/>
    <w:rsid w:val="366167DD"/>
    <w:rsid w:val="388208D6"/>
    <w:rsid w:val="3978BEF3"/>
    <w:rsid w:val="39F11040"/>
    <w:rsid w:val="3A6A4B44"/>
    <w:rsid w:val="3BF1E7B5"/>
    <w:rsid w:val="3D6C13A5"/>
    <w:rsid w:val="3DA58DC6"/>
    <w:rsid w:val="3E8C392F"/>
    <w:rsid w:val="3FF07CDD"/>
    <w:rsid w:val="40028BF8"/>
    <w:rsid w:val="40091FB7"/>
    <w:rsid w:val="41FFEF0B"/>
    <w:rsid w:val="42717705"/>
    <w:rsid w:val="42897072"/>
    <w:rsid w:val="4299AF2A"/>
    <w:rsid w:val="42C867C1"/>
    <w:rsid w:val="42CEA534"/>
    <w:rsid w:val="431FE8FD"/>
    <w:rsid w:val="4358226E"/>
    <w:rsid w:val="45806738"/>
    <w:rsid w:val="45937C3A"/>
    <w:rsid w:val="45BDDA13"/>
    <w:rsid w:val="4611036C"/>
    <w:rsid w:val="4666F393"/>
    <w:rsid w:val="46E3B92E"/>
    <w:rsid w:val="470CC53B"/>
    <w:rsid w:val="4715E275"/>
    <w:rsid w:val="47AA8F58"/>
    <w:rsid w:val="482F262F"/>
    <w:rsid w:val="4840CA77"/>
    <w:rsid w:val="48D24039"/>
    <w:rsid w:val="49F0911C"/>
    <w:rsid w:val="4C345D95"/>
    <w:rsid w:val="4D7C3557"/>
    <w:rsid w:val="4D9E2978"/>
    <w:rsid w:val="4E7A15D6"/>
    <w:rsid w:val="4EE99C0A"/>
    <w:rsid w:val="500286CF"/>
    <w:rsid w:val="50CDE852"/>
    <w:rsid w:val="51428C92"/>
    <w:rsid w:val="5193A606"/>
    <w:rsid w:val="52772946"/>
    <w:rsid w:val="531E3D38"/>
    <w:rsid w:val="53AF4BB0"/>
    <w:rsid w:val="5451002A"/>
    <w:rsid w:val="552BF06F"/>
    <w:rsid w:val="5588D336"/>
    <w:rsid w:val="55B7DF0A"/>
    <w:rsid w:val="565F8F45"/>
    <w:rsid w:val="56746089"/>
    <w:rsid w:val="568FCD5B"/>
    <w:rsid w:val="56C78EDE"/>
    <w:rsid w:val="57847BBE"/>
    <w:rsid w:val="58CFF3FA"/>
    <w:rsid w:val="5BA5310D"/>
    <w:rsid w:val="5D66E000"/>
    <w:rsid w:val="5DF59459"/>
    <w:rsid w:val="5E94EAF3"/>
    <w:rsid w:val="5F673876"/>
    <w:rsid w:val="5F698A7E"/>
    <w:rsid w:val="5FF4399A"/>
    <w:rsid w:val="600C3307"/>
    <w:rsid w:val="6041EE38"/>
    <w:rsid w:val="60692363"/>
    <w:rsid w:val="61F14B1A"/>
    <w:rsid w:val="640F7FB6"/>
    <w:rsid w:val="649FE708"/>
    <w:rsid w:val="64A0B68E"/>
    <w:rsid w:val="65879FE6"/>
    <w:rsid w:val="65C38D0C"/>
    <w:rsid w:val="6670A520"/>
    <w:rsid w:val="674EDCEC"/>
    <w:rsid w:val="67D72C83"/>
    <w:rsid w:val="692F3195"/>
    <w:rsid w:val="6952B602"/>
    <w:rsid w:val="696D1AE2"/>
    <w:rsid w:val="697EE299"/>
    <w:rsid w:val="69E93BF5"/>
    <w:rsid w:val="6A5ABE14"/>
    <w:rsid w:val="6B324E62"/>
    <w:rsid w:val="6BF72A0A"/>
    <w:rsid w:val="6C2F17FA"/>
    <w:rsid w:val="6D1B1673"/>
    <w:rsid w:val="6E935977"/>
    <w:rsid w:val="708B946E"/>
    <w:rsid w:val="70D59A42"/>
    <w:rsid w:val="730BE529"/>
    <w:rsid w:val="7368D585"/>
    <w:rsid w:val="743754B0"/>
    <w:rsid w:val="74FA8D51"/>
    <w:rsid w:val="752AB2FC"/>
    <w:rsid w:val="75C93F4D"/>
    <w:rsid w:val="75FDF784"/>
    <w:rsid w:val="7792D779"/>
    <w:rsid w:val="77C71EC3"/>
    <w:rsid w:val="77EFC7D5"/>
    <w:rsid w:val="7819ACF7"/>
    <w:rsid w:val="79839E1E"/>
    <w:rsid w:val="7991F12A"/>
    <w:rsid w:val="7998BE8E"/>
    <w:rsid w:val="79B1A54C"/>
    <w:rsid w:val="79BDADC7"/>
    <w:rsid w:val="7A4154A6"/>
    <w:rsid w:val="7B597E28"/>
    <w:rsid w:val="7C5699FF"/>
    <w:rsid w:val="7C5EC0B8"/>
    <w:rsid w:val="7C74D0B5"/>
    <w:rsid w:val="7C908BA7"/>
    <w:rsid w:val="7CE82904"/>
    <w:rsid w:val="7D05CEEC"/>
    <w:rsid w:val="7D0BB740"/>
    <w:rsid w:val="7D92D020"/>
    <w:rsid w:val="7DA721DA"/>
    <w:rsid w:val="7DC97E61"/>
    <w:rsid w:val="7DCA2A84"/>
    <w:rsid w:val="7DE223F1"/>
    <w:rsid w:val="7E6249ED"/>
    <w:rsid w:val="7FA5D5E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619C7"/>
  <w15:docId w15:val="{893E2048-6F49-44CA-9704-DEEEBE7E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532" w:hanging="433"/>
      <w:outlineLvl w:val="0"/>
    </w:pPr>
    <w:rPr>
      <w:b/>
      <w:bCs/>
      <w:sz w:val="28"/>
      <w:szCs w:val="28"/>
    </w:rPr>
  </w:style>
  <w:style w:type="paragraph" w:styleId="Heading2">
    <w:name w:val="heading 2"/>
    <w:basedOn w:val="Normal"/>
    <w:uiPriority w:val="1"/>
    <w:qFormat/>
    <w:pPr>
      <w:ind w:left="676" w:hanging="5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559" w:hanging="440"/>
    </w:pPr>
    <w:rPr>
      <w:b/>
      <w:bCs/>
    </w:rPr>
  </w:style>
  <w:style w:type="paragraph" w:styleId="TOC2">
    <w:name w:val="toc 2"/>
    <w:basedOn w:val="Normal"/>
    <w:uiPriority w:val="1"/>
    <w:qFormat/>
    <w:pPr>
      <w:spacing w:before="126"/>
      <w:ind w:left="1001" w:hanging="661"/>
    </w:pPr>
  </w:style>
  <w:style w:type="paragraph" w:styleId="BodyText">
    <w:name w:val="Body Text"/>
    <w:basedOn w:val="Normal"/>
    <w:uiPriority w:val="1"/>
    <w:qFormat/>
  </w:style>
  <w:style w:type="paragraph" w:styleId="Title">
    <w:name w:val="Title"/>
    <w:basedOn w:val="Normal"/>
    <w:uiPriority w:val="1"/>
    <w:qFormat/>
    <w:pPr>
      <w:spacing w:before="245"/>
      <w:ind w:left="211"/>
    </w:pPr>
    <w:rPr>
      <w:b/>
      <w:bCs/>
      <w:sz w:val="40"/>
      <w:szCs w:val="40"/>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459"/>
    <w:pPr>
      <w:tabs>
        <w:tab w:val="center" w:pos="4513"/>
        <w:tab w:val="right" w:pos="9026"/>
      </w:tabs>
    </w:pPr>
  </w:style>
  <w:style w:type="character" w:customStyle="1" w:styleId="HeaderChar">
    <w:name w:val="Header Char"/>
    <w:basedOn w:val="DefaultParagraphFont"/>
    <w:link w:val="Header"/>
    <w:uiPriority w:val="99"/>
    <w:rsid w:val="002B0459"/>
    <w:rPr>
      <w:rFonts w:ascii="Arial" w:eastAsia="Arial" w:hAnsi="Arial" w:cs="Arial"/>
    </w:rPr>
  </w:style>
  <w:style w:type="paragraph" w:styleId="Footer">
    <w:name w:val="footer"/>
    <w:basedOn w:val="Normal"/>
    <w:link w:val="FooterChar"/>
    <w:uiPriority w:val="99"/>
    <w:unhideWhenUsed/>
    <w:rsid w:val="002B0459"/>
    <w:pPr>
      <w:tabs>
        <w:tab w:val="center" w:pos="4513"/>
        <w:tab w:val="right" w:pos="9026"/>
      </w:tabs>
    </w:pPr>
  </w:style>
  <w:style w:type="character" w:customStyle="1" w:styleId="FooterChar">
    <w:name w:val="Footer Char"/>
    <w:basedOn w:val="DefaultParagraphFont"/>
    <w:link w:val="Footer"/>
    <w:uiPriority w:val="99"/>
    <w:rsid w:val="002B0459"/>
    <w:rPr>
      <w:rFonts w:ascii="Arial" w:eastAsia="Arial" w:hAnsi="Arial" w:cs="Arial"/>
    </w:rPr>
  </w:style>
  <w:style w:type="character" w:styleId="Hyperlink">
    <w:name w:val="Hyperlink"/>
    <w:basedOn w:val="DefaultParagraphFont"/>
    <w:uiPriority w:val="99"/>
    <w:unhideWhenUsed/>
    <w:rsid w:val="00A24506"/>
    <w:rPr>
      <w:color w:val="0000FF" w:themeColor="hyperlink"/>
      <w:u w:val="single"/>
    </w:rPr>
  </w:style>
  <w:style w:type="character" w:styleId="UnresolvedMention">
    <w:name w:val="Unresolved Mention"/>
    <w:basedOn w:val="DefaultParagraphFont"/>
    <w:uiPriority w:val="99"/>
    <w:semiHidden/>
    <w:unhideWhenUsed/>
    <w:rsid w:val="00A2450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201167"/>
    <w:rPr>
      <w:sz w:val="20"/>
      <w:szCs w:val="20"/>
    </w:rPr>
  </w:style>
  <w:style w:type="character" w:customStyle="1" w:styleId="CommentTextChar">
    <w:name w:val="Comment Text Char"/>
    <w:basedOn w:val="DefaultParagraphFont"/>
    <w:link w:val="CommentText"/>
    <w:uiPriority w:val="99"/>
    <w:semiHidden/>
    <w:rsid w:val="00201167"/>
    <w:rPr>
      <w:rFonts w:ascii="Arial" w:eastAsia="Arial" w:hAnsi="Arial" w:cs="Arial"/>
      <w:sz w:val="20"/>
      <w:szCs w:val="20"/>
    </w:rPr>
  </w:style>
  <w:style w:type="character" w:styleId="CommentReference">
    <w:name w:val="annotation reference"/>
    <w:basedOn w:val="DefaultParagraphFont"/>
    <w:uiPriority w:val="99"/>
    <w:semiHidden/>
    <w:unhideWhenUsed/>
    <w:rsid w:val="00201167"/>
    <w:rPr>
      <w:sz w:val="16"/>
      <w:szCs w:val="16"/>
    </w:rPr>
  </w:style>
  <w:style w:type="paragraph" w:styleId="CommentSubject">
    <w:name w:val="annotation subject"/>
    <w:basedOn w:val="CommentText"/>
    <w:next w:val="CommentText"/>
    <w:link w:val="CommentSubjectChar"/>
    <w:uiPriority w:val="99"/>
    <w:semiHidden/>
    <w:unhideWhenUsed/>
    <w:rsid w:val="009265A9"/>
    <w:rPr>
      <w:b/>
      <w:bCs/>
    </w:rPr>
  </w:style>
  <w:style w:type="character" w:customStyle="1" w:styleId="CommentSubjectChar">
    <w:name w:val="Comment Subject Char"/>
    <w:basedOn w:val="CommentTextChar"/>
    <w:link w:val="CommentSubject"/>
    <w:uiPriority w:val="99"/>
    <w:semiHidden/>
    <w:rsid w:val="009265A9"/>
    <w:rPr>
      <w:rFonts w:ascii="Arial" w:eastAsia="Arial" w:hAnsi="Arial" w:cs="Arial"/>
      <w:b/>
      <w:bCs/>
      <w:sz w:val="20"/>
      <w:szCs w:val="20"/>
    </w:rPr>
  </w:style>
  <w:style w:type="paragraph" w:styleId="Revision">
    <w:name w:val="Revision"/>
    <w:hidden/>
    <w:uiPriority w:val="99"/>
    <w:semiHidden/>
    <w:rsid w:val="00CE0790"/>
    <w:pPr>
      <w:widowControl/>
      <w:autoSpaceDE/>
      <w:autoSpaceDN/>
    </w:pPr>
    <w:rPr>
      <w:rFonts w:ascii="Arial" w:eastAsia="Arial" w:hAnsi="Arial" w:cs="Arial"/>
    </w:rPr>
  </w:style>
  <w:style w:type="character" w:styleId="Mention">
    <w:name w:val="Mention"/>
    <w:basedOn w:val="DefaultParagraphFont"/>
    <w:uiPriority w:val="99"/>
    <w:unhideWhenUsed/>
    <w:rsid w:val="003E52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hyperlink" Target="http://forms.worksafe.govt.nz/notifiable-event-notification" TargetMode="External"/><Relationship Id="rId21" Type="http://schemas.openxmlformats.org/officeDocument/2006/relationships/footer" Target="footer3.xm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image" Target="media/image5.png"/><Relationship Id="rId37" Type="http://schemas.openxmlformats.org/officeDocument/2006/relationships/header" Target="header12.xml"/><Relationship Id="rId40" Type="http://schemas.openxmlformats.org/officeDocument/2006/relationships/hyperlink" Target="http://www.nelson.govt.nz/services/rethink-waste/rethinkreducereuse/reducing-waste-at-events/" TargetMode="External"/><Relationship Id="rId4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oter" Target="footer4.xml"/><Relationship Id="rId36"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image" Target="media/image4.png"/><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image" Target="media/image6.png"/><Relationship Id="rId38" Type="http://schemas.openxmlformats.org/officeDocument/2006/relationships/hyperlink" Target="http://www.business.govt.nz/worksafe/tools-resources" TargetMode="External"/><Relationship Id="rId20" Type="http://schemas.openxmlformats.org/officeDocument/2006/relationships/header" Target="header5.xml"/><Relationship Id="rId41" Type="http://schemas.openxmlformats.org/officeDocument/2006/relationships/header" Target="header13.xml"/></Relationships>
</file>

<file path=word/_rels/footer4.xml.rels><?xml version="1.0" encoding="UTF-8" standalone="yes"?>
<Relationships xmlns="http://schemas.openxmlformats.org/package/2006/relationships"><Relationship Id="rId1" Type="http://schemas.openxmlformats.org/officeDocument/2006/relationships/hyperlink" Target="https://nelsoncity.sharepoint.com/:w:/r/sites/ecm-festmgt/Shared%20Documents/General/Festivals%20and%20Events%20Administration/Festivals%20and%20Events%20Advice%20and%20Information%20Resources/Event%20Planning%20Guide%20-%20Sept2022.docx?d=w5efd02afc50940248ee31298b5919929&amp;csf=1&amp;web=1&amp;e=k8EU0G" TargetMode="External"/></Relationships>
</file>

<file path=word/documenttasks/documenttasks1.xml><?xml version="1.0" encoding="utf-8"?>
<t:Tasks xmlns:t="http://schemas.microsoft.com/office/tasks/2019/documenttasks" xmlns:oel="http://schemas.microsoft.com/office/2019/extlst">
  <t:Task id="{D6A693F7-8D90-4A65-951B-F4F37211BF04}">
    <t:Anchor>
      <t:Comment id="1956611102"/>
    </t:Anchor>
    <t:History>
      <t:Event id="{226F2F15-61C5-4E75-B9BB-3BE6698B98C4}" time="2022-09-27T19:47:00.602Z">
        <t:Attribution userId="S::stu.dalton@ncc.govt.nz::93828f90-c555-46fd-bdb3-cbe36b52e25a" userProvider="AD" userName="Stu Dalton"/>
        <t:Anchor>
          <t:Comment id="1956611102"/>
        </t:Anchor>
        <t:Create/>
      </t:Event>
      <t:Event id="{67A950B9-BD7B-424F-8DA6-C2FB7012F824}" time="2022-09-27T19:47:00.602Z">
        <t:Attribution userId="S::stu.dalton@ncc.govt.nz::93828f90-c555-46fd-bdb3-cbe36b52e25a" userProvider="AD" userName="Stu Dalton"/>
        <t:Anchor>
          <t:Comment id="1956611102"/>
        </t:Anchor>
        <t:Assign userId="S::Axel.DeMaupeou@ncc.govt.nz::ade60589-9612-4797-bc88-d57ec1826b0a" userProvider="AD" userName="Axel de Maupeou"/>
      </t:Event>
      <t:Event id="{2B877C71-47BA-4C71-BFFF-50A11B9D9895}" time="2022-09-27T19:47:00.602Z">
        <t:Attribution userId="S::stu.dalton@ncc.govt.nz::93828f90-c555-46fd-bdb3-cbe36b52e25a" userProvider="AD" userName="Stu Dalton"/>
        <t:Anchor>
          <t:Comment id="1956611102"/>
        </t:Anchor>
        <t:SetTitle title="@Axel de Maupeou This still isn't right. Maybe need to say &quot;questions about Council Consents, please contact&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zLegacyJSON xmlns="ea9732bc-bdab-4124-94da-00ac1c8a1ca9" xsi:nil="true"/>
    <PRADate3 xmlns="4f9c820c-e7e2-444d-97ee-45f2b3485c1d" xsi:nil="true"/>
    <PRAText5 xmlns="4f9c820c-e7e2-444d-97ee-45f2b3485c1d" xsi:nil="true"/>
    <Level2 xmlns="c91a514c-9034-4fa3-897a-8352025b26ed">NA</Level2>
    <Activity xmlns="4f9c820c-e7e2-444d-97ee-45f2b3485c1d">Festivals and Summer Events Management</Activity>
    <zLegacy xmlns="ea9732bc-bdab-4124-94da-00ac1c8a1ca9" xsi:nil="true"/>
    <AggregationStatus xmlns="4f9c820c-e7e2-444d-97ee-45f2b3485c1d">Normal</AggregationStatus>
    <AccessClassification xmlns="ea9732bc-bdab-4124-94da-00ac1c8a1ca9">Internal</AccessClassification>
    <CategoryValue xmlns="4f9c820c-e7e2-444d-97ee-45f2b3485c1d">NA</CategoryValue>
    <PRADate2 xmlns="4f9c820c-e7e2-444d-97ee-45f2b3485c1d" xsi:nil="true"/>
    <Case xmlns="4f9c820c-e7e2-444d-97ee-45f2b3485c1d">General</Case>
    <PRAText1 xmlns="4f9c820c-e7e2-444d-97ee-45f2b3485c1d" xsi:nil="true"/>
    <PRAText4 xmlns="4f9c820c-e7e2-444d-97ee-45f2b3485c1d" xsi:nil="true"/>
    <Level3 xmlns="c91a514c-9034-4fa3-897a-8352025b26ed" xsi:nil="true"/>
    <Team xmlns="c91a514c-9034-4fa3-897a-8352025b26ed">Festivals and Summer Events Management</Team>
    <SetLabel xmlns="ea9732bc-bdab-4124-94da-00ac1c8a1ca9">D04M</SetLabel>
    <zMigrationID xmlns="ea9732bc-bdab-4124-94da-00ac1c8a1ca9" xsi:nil="true"/>
    <CopiedFrom xmlns="ea9732bc-bdab-4124-94da-00ac1c8a1ca9" xsi:nil="true"/>
    <Project xmlns="4f9c820c-e7e2-444d-97ee-45f2b3485c1d">NA</Project>
    <Copied xmlns="ea9732bc-bdab-4124-94da-00ac1c8a1ca9">false</Copied>
    <FunctionGroup xmlns="4f9c820c-e7e2-444d-97ee-45f2b3485c1d">Community Services</FunctionGroup>
    <Function xmlns="4f9c820c-e7e2-444d-97ee-45f2b3485c1d">Arts, Heritage and Events Management</Function>
    <RefNo xmlns="ea9732bc-bdab-4124-94da-00ac1c8a1ca9" xsi:nil="true"/>
    <RelatedPeople xmlns="4f9c820c-e7e2-444d-97ee-45f2b3485c1d">
      <UserInfo>
        <DisplayName/>
        <AccountId xsi:nil="true"/>
        <AccountType/>
      </UserInfo>
    </RelatedPeople>
    <AggregationNarrative xmlns="725c79e5-42ce-4aa0-ac78-b6418001f0d2" xsi:nil="true"/>
    <Channel xmlns="c91a514c-9034-4fa3-897a-8352025b26ed">NA</Channel>
    <OverrideLabel xmlns="ea9732bc-bdab-4124-94da-00ac1c8a1ca9" xsi:nil="true"/>
    <CopiedTo xmlns="ea9732bc-bdab-4124-94da-00ac1c8a1ca9" xsi:nil="true"/>
    <PPR xmlns="ea9732bc-bdab-4124-94da-00ac1c8a1ca9" xsi:nil="true"/>
    <PRAType xmlns="4f9c820c-e7e2-444d-97ee-45f2b3485c1d">Doc</PRAType>
    <PRADate1 xmlns="4f9c820c-e7e2-444d-97ee-45f2b3485c1d" xsi:nil="true"/>
    <LegacyID xmlns="ea9732bc-bdab-4124-94da-00ac1c8a1ca9" xsi:nil="true"/>
    <lcf76f155ced4ddcb4097134ff3c332f xmlns="b27312b0-b5fc-4d03-b7a9-cf2eba174897">
      <Terms xmlns="http://schemas.microsoft.com/office/infopath/2007/PartnerControls"/>
    </lcf76f155ced4ddcb4097134ff3c332f>
    <DocumentType xmlns="4f9c820c-e7e2-444d-97ee-45f2b3485c1d" xsi:nil="true"/>
    <PRAText3 xmlns="4f9c820c-e7e2-444d-97ee-45f2b3485c1d" xsi:nil="true"/>
    <Year xmlns="c91a514c-9034-4fa3-897a-8352025b26ed">NA</Year>
    <Narrative xmlns="4f9c820c-e7e2-444d-97ee-45f2b3485c1d" xsi:nil="true"/>
    <CategoryName xmlns="4f9c820c-e7e2-444d-97ee-45f2b3485c1d">Festivals and Events Administration</CategoryName>
    <PRADateTrigger xmlns="4f9c820c-e7e2-444d-97ee-45f2b3485c1d" xsi:nil="true"/>
    <TaxCatchAll xmlns="01e62f4d-1efb-4a1c-aac8-a1dd7e6f7e8d" xsi:nil="true"/>
    <PRAText2 xmlns="4f9c820c-e7e2-444d-97ee-45f2b3485c1d" xsi:nil="true"/>
    <_dlc_DocId xmlns="01e62f4d-1efb-4a1c-aac8-a1dd7e6f7e8d">NDOCS-383640017-10524</_dlc_DocId>
    <_dlc_DocIdUrl xmlns="01e62f4d-1efb-4a1c-aac8-a1dd7e6f7e8d">
      <Url>https://nelsoncity.sharepoint.com/sites/ecm-festmgt/_layouts/15/DocIdRedir.aspx?ID=NDOCS-383640017-10524</Url>
      <Description>NDOCS-383640017-10524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7602B738831440DB9AF4B3C0A3E49E12" version="1.0.0">
  <systemFields>
    <field name="Objective-Id">
      <value order="0">A2431067</value>
    </field>
    <field name="Objective-Title">
      <value order="0">Event Operations Plan - template</value>
    </field>
    <field name="Objective-Description">
      <value order="0"/>
    </field>
    <field name="Objective-CreationStamp">
      <value order="0">2020-07-29T03:28:58Z</value>
    </field>
    <field name="Objective-IsApproved">
      <value order="0">false</value>
    </field>
    <field name="Objective-IsPublished">
      <value order="0">false</value>
    </field>
    <field name="Objective-DatePublished">
      <value order="0"/>
    </field>
    <field name="Objective-ModificationStamp">
      <value order="0">2022-04-28T23:39:18Z</value>
    </field>
    <field name="Objective-Owner">
      <value order="0">Mitch Pownall</value>
    </field>
    <field name="Objective-Path">
      <value order="0">TARDIS:Parks, Recreation and Facilities Management:Parks, Recreation and Facilities Administration:Parks, Recreation and Facilities Management Forms and Templates:Venue Hire Templates</value>
    </field>
    <field name="Objective-Parent">
      <value order="0">Venue Hire Templates</value>
    </field>
    <field name="Objective-State">
      <value order="0">Being Edited</value>
    </field>
    <field name="Objective-VersionId">
      <value order="0">vA4169073</value>
    </field>
    <field name="Objective-Version">
      <value order="0">3.1</value>
    </field>
    <field name="Objective-VersionNumber">
      <value order="0">4</value>
    </field>
    <field name="Objective-VersionComment">
      <value order="0"/>
    </field>
    <field name="Objective-FileNumber">
      <value order="0">qA1754</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BD8507B1EF3EEF43BB352138EF9A3FBD" ma:contentTypeVersion="63" ma:contentTypeDescription="Create a new document." ma:contentTypeScope="" ma:versionID="e5efbf9bda2839b6064ce1177ecdefa9">
  <xsd:schema xmlns:xsd="http://www.w3.org/2001/XMLSchema" xmlns:xs="http://www.w3.org/2001/XMLSchema" xmlns:p="http://schemas.microsoft.com/office/2006/metadata/properties" xmlns:ns2="01e62f4d-1efb-4a1c-aac8-a1dd7e6f7e8d" xmlns:ns3="4f9c820c-e7e2-444d-97ee-45f2b3485c1d" xmlns:ns4="15ffb055-6eb4-45a1-bc20-bf2ac0d420da" xmlns:ns5="725c79e5-42ce-4aa0-ac78-b6418001f0d2" xmlns:ns6="c91a514c-9034-4fa3-897a-8352025b26ed" xmlns:ns7="ea9732bc-bdab-4124-94da-00ac1c8a1ca9" xmlns:ns8="b27312b0-b5fc-4d03-b7a9-cf2eba174897" targetNamespace="http://schemas.microsoft.com/office/2006/metadata/properties" ma:root="true" ma:fieldsID="7f0cf1ffce0178f28e1bf950a18b02db" ns2:_="" ns3:_="" ns4:_="" ns5:_="" ns6:_="" ns7:_="" ns8:_="">
    <xsd:import namespace="01e62f4d-1efb-4a1c-aac8-a1dd7e6f7e8d"/>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b27312b0-b5fc-4d03-b7a9-cf2eba17489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OverrideLabel" minOccurs="0"/>
                <xsd:element ref="ns7:SetLabel" minOccurs="0"/>
                <xsd:element ref="ns7:zMigrationID" minOccurs="0"/>
                <xsd:element ref="ns7:zLegacy" minOccurs="0"/>
                <xsd:element ref="ns7:zLegacyJSON" minOccurs="0"/>
                <xsd:element ref="ns7:AccessClassification" minOccurs="0"/>
                <xsd:element ref="ns7:LegacyID" minOccurs="0"/>
                <xsd:element ref="ns7:RefNo" minOccurs="0"/>
                <xsd:element ref="ns7:Copied" minOccurs="0"/>
                <xsd:element ref="ns7:CopiedFrom" minOccurs="0"/>
                <xsd:element ref="ns7:CopiedTo" minOccurs="0"/>
                <xsd:element ref="ns7:PPR" minOccurs="0"/>
                <xsd:element ref="ns8:MediaServiceMetadata" minOccurs="0"/>
                <xsd:element ref="ns8:MediaServiceFastMetadata" minOccurs="0"/>
                <xsd:element ref="ns8:MediaServiceDateTaken" minOccurs="0"/>
                <xsd:element ref="ns8:MediaLengthInSeconds" minOccurs="0"/>
                <xsd:element ref="ns8:lcf76f155ced4ddcb4097134ff3c332f" minOccurs="0"/>
                <xsd:element ref="ns2:TaxCatchAll" minOccurs="0"/>
                <xsd:element ref="ns8:MediaServiceGenerationTime" minOccurs="0"/>
                <xsd:element ref="ns8:MediaServiceEventHashCode" minOccurs="0"/>
                <xsd:element ref="ns8:MediaServiceAutoKeyPoints" minOccurs="0"/>
                <xsd:element ref="ns8:MediaServiceKeyPoint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2f4d-1efb-4a1c-aac8-a1dd7e6f7e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c8f7a61d-c2e1-49ae-a9d8-0225d9dba18d}" ma:internalName="TaxCatchAll" ma:showField="CatchAllData" ma:web="01e62f4d-1efb-4a1c-aac8-a1dd7e6f7e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Subactivity" ma:index="14" nillable="true" ma:displayName="Subactivity" ma:default="NA" ma:hidden="true" ma:indexed="true" ma:internalName="Subactivity" ma:readOnly="false">
      <xsd:simpleType>
        <xsd:restriction base="dms:Text">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Community Services" ma:hidden="true" ma:internalName="FunctionGroup" ma:readOnly="false">
      <xsd:simpleType>
        <xsd:restriction base="dms:Text">
          <xsd:maxLength value="255"/>
        </xsd:restriction>
      </xsd:simpleType>
    </xsd:element>
    <xsd:element name="Function" ma:index="21" nillable="true" ma:displayName="Function" ma:default="Arts, Heritage and Events Management"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Festivals and Summer Events Managemen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Festivals and Summer Events Management"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42"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3" nillable="true" ma:displayName="Set Label" ma:default="D04M" ma:description="Used to set the retention label via automation" ma:hidden="true" ma:internalName="SetLabel">
      <xsd:simpleType>
        <xsd:restriction base="dms:Text">
          <xsd:maxLength value="255"/>
        </xsd:restriction>
      </xsd:simpleType>
    </xsd:element>
    <xsd:element name="zMigrationID" ma:index="44"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5" nillable="true" ma:displayName="zLegacy" ma:description="This is the friendly format column of Key Value pairs (Objective Field: Objective Value)." ma:hidden="true" ma:internalName="zLegacy" ma:readOnly="false">
      <xsd:simpleType>
        <xsd:restriction base="dms:Note"/>
      </xsd:simpleType>
    </xsd:element>
    <xsd:element name="zLegacyJSON" ma:index="46"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7" nillable="true" ma:displayName="Access Classification" ma:default="Internal" ma:format="Dropdown" ma:hidden="true"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8" nillable="true" ma:displayName="LegacyID" ma:hidden="true" ma:indexed="true" ma:internalName="LegacyID" ma:readOnly="false">
      <xsd:simpleType>
        <xsd:restriction base="dms:Text">
          <xsd:maxLength value="255"/>
        </xsd:restriction>
      </xsd:simpleType>
    </xsd:element>
    <xsd:element name="RefNo" ma:index="49" nillable="true" ma:displayName="MagiQ Reference" ma:hidden="true" ma:indexed="true" ma:internalName="RefNo" ma:readOnly="false">
      <xsd:simpleType>
        <xsd:restriction base="dms:Text">
          <xsd:maxLength value="255"/>
        </xsd:restriction>
      </xsd:simpleType>
    </xsd:element>
    <xsd:element name="Copied" ma:index="50" nillable="true" ma:displayName="Copied" ma:default="0" ma:internalName="Copied" ma:readOnly="false">
      <xsd:simpleType>
        <xsd:restriction base="dms:Boolean"/>
      </xsd:simpleType>
    </xsd:element>
    <xsd:element name="CopiedFrom" ma:index="51" nillable="true" ma:displayName="CopiedFrom" ma:hidden="true" ma:internalName="CopiedFrom" ma:readOnly="false">
      <xsd:simpleType>
        <xsd:restriction base="dms:Note"/>
      </xsd:simpleType>
    </xsd:element>
    <xsd:element name="CopiedTo" ma:index="52" nillable="true" ma:displayName="CopiedTo" ma:hidden="true" ma:internalName="CopiedTo" ma:readOnly="false">
      <xsd:simpleType>
        <xsd:restriction base="dms:Note"/>
      </xsd:simpleType>
    </xsd:element>
    <xsd:element name="PPR" ma:index="53" nillable="true" ma:displayName="PPR" ma:hidden="true" ma:indexed="true" ma:internalName="PP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312b0-b5fc-4d03-b7a9-cf2eba17489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OCR" ma:index="6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8236C-98BD-4DEB-BE74-DEC55ECBBFB4}">
  <ds:schemaRefs>
    <ds:schemaRef ds:uri="http://schemas.microsoft.com/sharepoint/v3/contenttype/forms"/>
  </ds:schemaRefs>
</ds:datastoreItem>
</file>

<file path=customXml/itemProps2.xml><?xml version="1.0" encoding="utf-8"?>
<ds:datastoreItem xmlns:ds="http://schemas.openxmlformats.org/officeDocument/2006/customXml" ds:itemID="{CBD38166-383B-4AD4-9063-F48C63FCAAA8}">
  <ds:schemaRefs>
    <ds:schemaRef ds:uri="http://purl.org/dc/terms/"/>
    <ds:schemaRef ds:uri="http://schemas.microsoft.com/office/infopath/2007/PartnerControls"/>
    <ds:schemaRef ds:uri="http://schemas.openxmlformats.org/package/2006/metadata/core-properties"/>
    <ds:schemaRef ds:uri="http://purl.org/dc/dcmitype/"/>
    <ds:schemaRef ds:uri="c91a514c-9034-4fa3-897a-8352025b26ed"/>
    <ds:schemaRef ds:uri="http://schemas.microsoft.com/office/2006/documentManagement/types"/>
    <ds:schemaRef ds:uri="b27312b0-b5fc-4d03-b7a9-cf2eba174897"/>
    <ds:schemaRef ds:uri="http://purl.org/dc/elements/1.1/"/>
    <ds:schemaRef ds:uri="4f9c820c-e7e2-444d-97ee-45f2b3485c1d"/>
    <ds:schemaRef ds:uri="01e62f4d-1efb-4a1c-aac8-a1dd7e6f7e8d"/>
    <ds:schemaRef ds:uri="725c79e5-42ce-4aa0-ac78-b6418001f0d2"/>
    <ds:schemaRef ds:uri="ea9732bc-bdab-4124-94da-00ac1c8a1ca9"/>
    <ds:schemaRef ds:uri="15ffb055-6eb4-45a1-bc20-bf2ac0d420d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AED98B-2A27-4FD5-AE81-632E1C2CAC35}">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customXml/itemProps5.xml><?xml version="1.0" encoding="utf-8"?>
<ds:datastoreItem xmlns:ds="http://schemas.openxmlformats.org/officeDocument/2006/customXml" ds:itemID="{283CFF9F-F862-4665-AFB0-E85C56BF26E2}">
  <ds:schemaRefs>
    <ds:schemaRef ds:uri="http://schemas.microsoft.com/sharepoint/events"/>
  </ds:schemaRefs>
</ds:datastoreItem>
</file>

<file path=customXml/itemProps6.xml><?xml version="1.0" encoding="utf-8"?>
<ds:datastoreItem xmlns:ds="http://schemas.openxmlformats.org/officeDocument/2006/customXml" ds:itemID="{A0DF53D3-5C76-47F9-9837-7114D7C1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2f4d-1efb-4a1c-aac8-a1dd7e6f7e8d"/>
    <ds:schemaRef ds:uri="4f9c820c-e7e2-444d-97ee-45f2b3485c1d"/>
    <ds:schemaRef ds:uri="15ffb055-6eb4-45a1-bc20-bf2ac0d420da"/>
    <ds:schemaRef ds:uri="725c79e5-42ce-4aa0-ac78-b6418001f0d2"/>
    <ds:schemaRef ds:uri="c91a514c-9034-4fa3-897a-8352025b26ed"/>
    <ds:schemaRef ds:uri="ea9732bc-bdab-4124-94da-00ac1c8a1ca9"/>
    <ds:schemaRef ds:uri="b27312b0-b5fc-4d03-b7a9-cf2eba17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3116</Words>
  <Characters>17767</Characters>
  <Application>Microsoft Office Word</Application>
  <DocSecurity>4</DocSecurity>
  <Lines>148</Lines>
  <Paragraphs>41</Paragraphs>
  <ScaleCrop>false</ScaleCrop>
  <Company>Nelson City Council</Company>
  <LinksUpToDate>false</LinksUpToDate>
  <CharactersWithSpaces>20842</CharactersWithSpaces>
  <SharedDoc>false</SharedDoc>
  <HLinks>
    <vt:vector size="24" baseType="variant">
      <vt:variant>
        <vt:i4>4456513</vt:i4>
      </vt:variant>
      <vt:variant>
        <vt:i4>6</vt:i4>
      </vt:variant>
      <vt:variant>
        <vt:i4>0</vt:i4>
      </vt:variant>
      <vt:variant>
        <vt:i4>5</vt:i4>
      </vt:variant>
      <vt:variant>
        <vt:lpwstr>http://www.nelson.govt.nz/services/rethink-waste/rethinkreducereuse/reducing-waste-at-events/</vt:lpwstr>
      </vt:variant>
      <vt:variant>
        <vt:lpwstr/>
      </vt:variant>
      <vt:variant>
        <vt:i4>3145838</vt:i4>
      </vt:variant>
      <vt:variant>
        <vt:i4>3</vt:i4>
      </vt:variant>
      <vt:variant>
        <vt:i4>0</vt:i4>
      </vt:variant>
      <vt:variant>
        <vt:i4>5</vt:i4>
      </vt:variant>
      <vt:variant>
        <vt:lpwstr>http://forms.worksafe.govt.nz/notifiable-event-notification</vt:lpwstr>
      </vt:variant>
      <vt:variant>
        <vt:lpwstr/>
      </vt:variant>
      <vt:variant>
        <vt:i4>6225939</vt:i4>
      </vt:variant>
      <vt:variant>
        <vt:i4>0</vt:i4>
      </vt:variant>
      <vt:variant>
        <vt:i4>0</vt:i4>
      </vt:variant>
      <vt:variant>
        <vt:i4>5</vt:i4>
      </vt:variant>
      <vt:variant>
        <vt:lpwstr>http://www.business.govt.nz/worksafe/tools-resources</vt:lpwstr>
      </vt:variant>
      <vt:variant>
        <vt:lpwstr/>
      </vt:variant>
      <vt:variant>
        <vt:i4>6488167</vt:i4>
      </vt:variant>
      <vt:variant>
        <vt:i4>0</vt:i4>
      </vt:variant>
      <vt:variant>
        <vt:i4>0</vt:i4>
      </vt:variant>
      <vt:variant>
        <vt:i4>5</vt:i4>
      </vt:variant>
      <vt:variant>
        <vt:lpwstr>https://nelsoncity.sharepoint.com/:w:/r/sites/ecm-festmgt/Shared Documents/General/Festivals and Events Administration/Festivals and Events Advice and Information Resources/Event Planning Guide - Sept2022.docx?d=w5efd02afc50940248ee31298b5919929&amp;csf=1&amp;web=1&amp;e=k8EU0G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operaTIONS PLAN TEMPLaTE 2020</dc:title>
  <dc:subject/>
  <dc:creator>Darach Cassidy</dc:creator>
  <cp:keywords/>
  <cp:lastModifiedBy>Axel de Maupeou</cp:lastModifiedBy>
  <cp:revision>320</cp:revision>
  <cp:lastPrinted>2022-07-14T13:14:00Z</cp:lastPrinted>
  <dcterms:created xsi:type="dcterms:W3CDTF">2022-04-30T15:07:00Z</dcterms:created>
  <dcterms:modified xsi:type="dcterms:W3CDTF">2022-09-28T16:15:00Z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2020-06-11T00:00:00Z</vt:filetime>
  </property>
  <property fmtid="{D5CDD505-2E9C-101B-9397-08002B2CF9AE}" pid="5" name="Objective-Id">
    <vt:lpwstr>A2431067</vt:lpwstr>
  </property>
  <property fmtid="{D5CDD505-2E9C-101B-9397-08002B2CF9AE}" pid="6" name="Objective-Title">
    <vt:lpwstr>Event Operations Plan - template</vt:lpwstr>
  </property>
  <property fmtid="{D5CDD505-2E9C-101B-9397-08002B2CF9AE}" pid="7" name="Objective-Description">
    <vt:lpwstr/>
  </property>
  <property fmtid="{D5CDD505-2E9C-101B-9397-08002B2CF9AE}" pid="8" name="Objective-CreationStamp">
    <vt:filetime>2020-07-29T03:29:53Z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2022-04-28T23:39:18Z</vt:filetime>
  </property>
  <property fmtid="{D5CDD505-2E9C-101B-9397-08002B2CF9AE}" pid="13" name="Objective-Owner">
    <vt:lpwstr>Mitch Pownall</vt:lpwstr>
  </property>
  <property fmtid="{D5CDD505-2E9C-101B-9397-08002B2CF9AE}" pid="14" name="Objective-Path">
    <vt:lpwstr>TARDIS:Parks, Recreation and Facilities Management:Parks, Recreation and Facilities Administration:Parks, Recreation and Facilities Management Forms and Templates:Venue Hire Templates:</vt:lpwstr>
  </property>
  <property fmtid="{D5CDD505-2E9C-101B-9397-08002B2CF9AE}" pid="15" name="Objective-Parent">
    <vt:lpwstr>Venue Hire Templates</vt:lpwstr>
  </property>
  <property fmtid="{D5CDD505-2E9C-101B-9397-08002B2CF9AE}" pid="16" name="Objective-State">
    <vt:lpwstr>Being Edited</vt:lpwstr>
  </property>
  <property fmtid="{D5CDD505-2E9C-101B-9397-08002B2CF9AE}" pid="17" name="Objective-VersionId">
    <vt:lpwstr>vA4169073</vt:lpwstr>
  </property>
  <property fmtid="{D5CDD505-2E9C-101B-9397-08002B2CF9AE}" pid="18" name="Objective-Version">
    <vt:lpwstr>3.1</vt:lpwstr>
  </property>
  <property fmtid="{D5CDD505-2E9C-101B-9397-08002B2CF9AE}" pid="19" name="Objective-VersionNumber">
    <vt:r8>4</vt:r8>
  </property>
  <property fmtid="{D5CDD505-2E9C-101B-9397-08002B2CF9AE}" pid="20" name="Objective-VersionComment">
    <vt:lpwstr/>
  </property>
  <property fmtid="{D5CDD505-2E9C-101B-9397-08002B2CF9AE}" pid="21" name="Objective-FileNumber">
    <vt:lpwstr>qA1754</vt:lpwstr>
  </property>
  <property fmtid="{D5CDD505-2E9C-101B-9397-08002B2CF9AE}" pid="22" name="Objective-Classification">
    <vt:lpwstr>[Inherited - Council]</vt:lpwstr>
  </property>
  <property fmtid="{D5CDD505-2E9C-101B-9397-08002B2CF9AE}" pid="23" name="Objective-Caveats">
    <vt:lpwstr/>
  </property>
  <property fmtid="{D5CDD505-2E9C-101B-9397-08002B2CF9AE}" pid="24" name="Objective-Contract Number">
    <vt:lpwstr/>
  </property>
  <property fmtid="{D5CDD505-2E9C-101B-9397-08002B2CF9AE}" pid="25" name="Objective-Project ID">
    <vt:lpwstr/>
  </property>
  <property fmtid="{D5CDD505-2E9C-101B-9397-08002B2CF9AE}" pid="26" name="Objective-Service Request Id">
    <vt:lpwstr/>
  </property>
  <property fmtid="{D5CDD505-2E9C-101B-9397-08002B2CF9AE}" pid="27" name="Objective-Organisation">
    <vt:lpwstr/>
  </property>
  <property fmtid="{D5CDD505-2E9C-101B-9397-08002B2CF9AE}" pid="28" name="Objective-NCS Reference Number">
    <vt:lpwstr/>
  </property>
  <property fmtid="{D5CDD505-2E9C-101B-9397-08002B2CF9AE}" pid="29" name="Objective-NCS System Area">
    <vt:lpwstr/>
  </property>
  <property fmtid="{D5CDD505-2E9C-101B-9397-08002B2CF9AE}" pid="30" name="Objective-PPR Links">
    <vt:lpwstr/>
  </property>
  <property fmtid="{D5CDD505-2E9C-101B-9397-08002B2CF9AE}" pid="31" name="Objective-Review By">
    <vt:lpwstr/>
  </property>
  <property fmtid="{D5CDD505-2E9C-101B-9397-08002B2CF9AE}" pid="32" name="Objective-Reviewer">
    <vt:lpwstr/>
  </property>
  <property fmtid="{D5CDD505-2E9C-101B-9397-08002B2CF9AE}" pid="33" name="Objective-Department">
    <vt:lpwstr/>
  </property>
  <property fmtid="{D5CDD505-2E9C-101B-9397-08002B2CF9AE}" pid="34" name="Objective-Comment">
    <vt:lpwstr/>
  </property>
  <property fmtid="{D5CDD505-2E9C-101B-9397-08002B2CF9AE}" pid="35" name="ContentTypeId">
    <vt:lpwstr>0x010100BD8507B1EF3EEF43BB352138EF9A3FBD</vt:lpwstr>
  </property>
  <property fmtid="{D5CDD505-2E9C-101B-9397-08002B2CF9AE}" pid="36" name="_dlc_DocIdItemGuid">
    <vt:lpwstr>5efd02af-c509-4024-8ee3-1298b5919929</vt:lpwstr>
  </property>
  <property fmtid="{D5CDD505-2E9C-101B-9397-08002B2CF9AE}" pid="37" name="MediaServiceImageTags">
    <vt:lpwstr/>
  </property>
</Properties>
</file>